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both"/>
        <w:rPr>
          <w:ins w:id="1" w:author="黄海丹" w:date="2021-09-17T18:16:25Z"/>
          <w:rFonts w:hint="eastAsia" w:ascii="黑体" w:hAnsi="黑体" w:eastAsia="黑体" w:cs="黑体"/>
          <w:b w:val="0"/>
          <w:bCs w:val="0"/>
          <w:sz w:val="32"/>
          <w:szCs w:val="32"/>
          <w:lang w:eastAsia="zh-CN"/>
          <w:rPrChange w:id="2" w:author="黄海丹" w:date="2021-09-17T18:16:34Z">
            <w:rPr>
              <w:ins w:id="3" w:author="黄海丹" w:date="2021-09-17T18:16:25Z"/>
              <w:rFonts w:hint="eastAsia" w:ascii="Times New Roman" w:hAnsi="Times New Roman" w:eastAsia="仿宋_GB2312" w:cs="Times New Roman"/>
              <w:b/>
              <w:bCs/>
              <w:sz w:val="44"/>
              <w:szCs w:val="44"/>
              <w:lang w:eastAsia="zh-CN"/>
            </w:rPr>
          </w:rPrChange>
        </w:rPr>
        <w:pPrChange w:id="0" w:author="黄海丹" w:date="2021-09-17T18:16:57Z">
          <w:pPr>
            <w:jc w:val="center"/>
          </w:pPr>
        </w:pPrChange>
      </w:pPr>
      <w:ins w:id="4" w:author="黄海丹" w:date="2021-09-17T18:16:27Z">
        <w:r>
          <w:rPr>
            <w:rFonts w:hint="eastAsia" w:ascii="黑体" w:hAnsi="黑体" w:eastAsia="黑体" w:cs="黑体"/>
            <w:b w:val="0"/>
            <w:bCs w:val="0"/>
            <w:sz w:val="32"/>
            <w:szCs w:val="32"/>
            <w:lang w:eastAsia="zh-CN"/>
            <w:rPrChange w:id="5" w:author="黄海丹" w:date="2021-09-17T18:16:34Z">
              <w:rPr>
                <w:rFonts w:hint="eastAsia" w:ascii="Times New Roman" w:hAnsi="Times New Roman" w:eastAsia="仿宋_GB2312" w:cs="Times New Roman"/>
                <w:b/>
                <w:bCs/>
                <w:sz w:val="44"/>
                <w:szCs w:val="44"/>
                <w:lang w:eastAsia="zh-CN"/>
              </w:rPr>
            </w:rPrChange>
          </w:rPr>
          <w:t>附件</w:t>
        </w:r>
      </w:ins>
    </w:p>
    <w:p>
      <w:pPr>
        <w:spacing w:beforeLines="0" w:afterLines="0" w:line="560" w:lineRule="exact"/>
        <w:jc w:val="center"/>
        <w:rPr>
          <w:rFonts w:hint="eastAsia" w:ascii="方正小标宋简体" w:hAnsi="方正小标宋简体" w:eastAsia="方正小标宋简体" w:cs="方正小标宋简体"/>
          <w:b w:val="0"/>
          <w:bCs w:val="0"/>
          <w:sz w:val="44"/>
          <w:szCs w:val="44"/>
          <w:rPrChange w:id="8" w:author="黄海丹" w:date="2021-09-17T18:16:39Z">
            <w:rPr>
              <w:rFonts w:ascii="Times New Roman" w:hAnsi="Times New Roman" w:eastAsia="仿宋_GB2312" w:cs="Times New Roman"/>
              <w:b/>
              <w:bCs/>
              <w:sz w:val="44"/>
              <w:szCs w:val="44"/>
            </w:rPr>
          </w:rPrChange>
        </w:rPr>
        <w:pPrChange w:id="7" w:author="黄海丹" w:date="2021-09-17T18:16:57Z">
          <w:pPr>
            <w:jc w:val="center"/>
          </w:pPr>
        </w:pPrChange>
      </w:pPr>
      <w:r>
        <w:rPr>
          <w:rFonts w:hint="eastAsia" w:ascii="方正小标宋简体" w:hAnsi="方正小标宋简体" w:eastAsia="方正小标宋简体" w:cs="方正小标宋简体"/>
          <w:b w:val="0"/>
          <w:bCs w:val="0"/>
          <w:sz w:val="44"/>
          <w:szCs w:val="44"/>
          <w:rPrChange w:id="9" w:author="黄海丹" w:date="2021-09-17T18:16:39Z">
            <w:rPr>
              <w:rFonts w:hint="eastAsia" w:ascii="Times New Roman" w:hAnsi="Times New Roman" w:eastAsia="仿宋_GB2312" w:cs="Times New Roman"/>
              <w:b/>
              <w:bCs/>
              <w:sz w:val="44"/>
              <w:szCs w:val="44"/>
            </w:rPr>
          </w:rPrChange>
        </w:rPr>
        <w:t>广东</w:t>
      </w:r>
      <w:del w:id="10" w:author="黄海丹" w:date="2021-09-17T18:17:08Z">
        <w:r>
          <w:rPr>
            <w:rFonts w:hint="eastAsia" w:ascii="方正小标宋简体" w:hAnsi="方正小标宋简体" w:eastAsia="方正小标宋简体" w:cs="方正小标宋简体"/>
            <w:b w:val="0"/>
            <w:bCs w:val="0"/>
            <w:sz w:val="44"/>
            <w:szCs w:val="44"/>
            <w:rPrChange w:id="11" w:author="黄海丹" w:date="2021-09-17T18:16:39Z">
              <w:rPr>
                <w:rFonts w:hint="eastAsia" w:ascii="Times New Roman" w:hAnsi="Times New Roman" w:eastAsia="仿宋_GB2312" w:cs="Times New Roman"/>
                <w:b/>
                <w:bCs/>
                <w:sz w:val="44"/>
                <w:szCs w:val="44"/>
              </w:rPr>
            </w:rPrChange>
          </w:rPr>
          <w:delText>省</w:delText>
        </w:r>
      </w:del>
      <w:r>
        <w:rPr>
          <w:rFonts w:hint="eastAsia" w:ascii="方正小标宋简体" w:hAnsi="方正小标宋简体" w:eastAsia="方正小标宋简体" w:cs="方正小标宋简体"/>
          <w:b w:val="0"/>
          <w:bCs w:val="0"/>
          <w:sz w:val="44"/>
          <w:szCs w:val="44"/>
          <w:rPrChange w:id="13" w:author="黄海丹" w:date="2021-09-17T18:16:39Z">
            <w:rPr>
              <w:rFonts w:hint="eastAsia" w:ascii="Times New Roman" w:hAnsi="Times New Roman" w:eastAsia="仿宋_GB2312" w:cs="Times New Roman"/>
              <w:b/>
              <w:bCs/>
              <w:sz w:val="44"/>
              <w:szCs w:val="44"/>
            </w:rPr>
          </w:rPrChange>
        </w:rPr>
        <w:t>消费品供给指南（第四批）</w:t>
      </w:r>
    </w:p>
    <w:p>
      <w:pPr>
        <w:spacing w:beforeLines="0" w:afterLines="0" w:line="560" w:lineRule="exact"/>
        <w:jc w:val="center"/>
        <w:rPr>
          <w:ins w:id="15" w:author="黄海丹" w:date="2021-09-17T18:16:59Z"/>
          <w:rFonts w:hint="eastAsia" w:ascii="楷体_GB2312" w:hAnsi="楷体_GB2312" w:eastAsia="楷体_GB2312" w:cs="楷体_GB2312"/>
          <w:b/>
          <w:bCs/>
          <w:sz w:val="32"/>
          <w:szCs w:val="32"/>
        </w:rPr>
        <w:pPrChange w:id="14" w:author="黄海丹" w:date="2021-09-17T18:16:57Z">
          <w:pPr>
            <w:jc w:val="center"/>
          </w:pPr>
        </w:pPrChange>
      </w:pPr>
      <w:r>
        <w:rPr>
          <w:rFonts w:hint="eastAsia" w:ascii="楷体_GB2312" w:hAnsi="楷体_GB2312" w:eastAsia="楷体_GB2312" w:cs="楷体_GB2312"/>
          <w:b/>
          <w:bCs/>
          <w:sz w:val="32"/>
          <w:szCs w:val="32"/>
          <w:rPrChange w:id="16" w:author="黄海丹" w:date="2021-09-17T18:16:47Z">
            <w:rPr>
              <w:rFonts w:hint="eastAsia" w:ascii="Times New Roman" w:hAnsi="Times New Roman" w:eastAsia="仿宋_GB2312" w:cs="Times New Roman"/>
              <w:b/>
              <w:bCs/>
              <w:sz w:val="32"/>
              <w:szCs w:val="32"/>
            </w:rPr>
          </w:rPrChange>
        </w:rPr>
        <w:t>(公示</w:t>
      </w:r>
      <w:del w:id="17" w:author="黄海丹" w:date="2021-09-17T18:17:51Z">
        <w:r>
          <w:rPr>
            <w:rFonts w:hint="eastAsia" w:ascii="楷体_GB2312" w:hAnsi="楷体_GB2312" w:eastAsia="楷体_GB2312" w:cs="楷体_GB2312"/>
            <w:b/>
            <w:bCs/>
            <w:sz w:val="32"/>
            <w:szCs w:val="32"/>
            <w:rPrChange w:id="18" w:author="黄海丹" w:date="2021-09-17T18:16:47Z">
              <w:rPr>
                <w:rFonts w:hint="eastAsia" w:ascii="Times New Roman" w:hAnsi="Times New Roman" w:eastAsia="仿宋_GB2312" w:cs="Times New Roman"/>
                <w:b/>
                <w:bCs/>
                <w:sz w:val="32"/>
                <w:szCs w:val="32"/>
              </w:rPr>
            </w:rPrChange>
          </w:rPr>
          <w:delText>稿</w:delText>
        </w:r>
      </w:del>
      <w:bookmarkStart w:id="0" w:name="_GoBack"/>
      <w:bookmarkEnd w:id="0"/>
      <w:r>
        <w:rPr>
          <w:rFonts w:hint="eastAsia" w:ascii="楷体_GB2312" w:hAnsi="楷体_GB2312" w:eastAsia="楷体_GB2312" w:cs="楷体_GB2312"/>
          <w:b/>
          <w:bCs/>
          <w:sz w:val="32"/>
          <w:szCs w:val="32"/>
          <w:rPrChange w:id="20" w:author="黄海丹" w:date="2021-09-17T18:16:47Z">
            <w:rPr>
              <w:rFonts w:hint="eastAsia" w:ascii="Times New Roman" w:hAnsi="Times New Roman" w:eastAsia="仿宋_GB2312" w:cs="Times New Roman"/>
              <w:b/>
              <w:bCs/>
              <w:sz w:val="32"/>
              <w:szCs w:val="32"/>
            </w:rPr>
          </w:rPrChange>
        </w:rPr>
        <w:t>)</w:t>
      </w:r>
    </w:p>
    <w:p>
      <w:pPr>
        <w:spacing w:beforeLines="0" w:afterLines="0" w:line="560" w:lineRule="exact"/>
        <w:jc w:val="center"/>
        <w:rPr>
          <w:rFonts w:hint="eastAsia" w:ascii="楷体_GB2312" w:hAnsi="楷体_GB2312" w:eastAsia="楷体_GB2312" w:cs="楷体_GB2312"/>
          <w:b/>
          <w:bCs/>
          <w:sz w:val="32"/>
          <w:szCs w:val="32"/>
          <w:rPrChange w:id="22" w:author="黄海丹" w:date="2021-09-17T18:16:47Z">
            <w:rPr>
              <w:rFonts w:ascii="Times New Roman" w:hAnsi="Times New Roman" w:eastAsia="仿宋_GB2312" w:cs="Times New Roman"/>
              <w:b/>
              <w:bCs/>
              <w:sz w:val="32"/>
              <w:szCs w:val="32"/>
            </w:rPr>
          </w:rPrChange>
        </w:rPr>
        <w:pPrChange w:id="21" w:author="黄海丹" w:date="2021-09-17T18:16:57Z">
          <w:pPr>
            <w:jc w:val="center"/>
          </w:pPr>
        </w:pPrChange>
      </w:pPr>
    </w:p>
    <w:tbl>
      <w:tblPr>
        <w:tblStyle w:val="5"/>
        <w:tblW w:w="13466"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1417"/>
        <w:gridCol w:w="1560"/>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blHeader/>
        </w:trPr>
        <w:tc>
          <w:tcPr>
            <w:tcW w:w="709" w:type="dxa"/>
            <w:shd w:val="clear" w:color="auto" w:fill="auto"/>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序号</w:t>
            </w:r>
          </w:p>
        </w:tc>
        <w:tc>
          <w:tcPr>
            <w:tcW w:w="1417" w:type="dxa"/>
            <w:shd w:val="clear" w:color="auto" w:fill="auto"/>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新产品名称</w:t>
            </w:r>
          </w:p>
        </w:tc>
        <w:tc>
          <w:tcPr>
            <w:tcW w:w="1560" w:type="dxa"/>
            <w:shd w:val="clear" w:color="auto" w:fill="auto"/>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新品种企业</w:t>
            </w:r>
          </w:p>
        </w:tc>
        <w:tc>
          <w:tcPr>
            <w:tcW w:w="9780" w:type="dxa"/>
            <w:shd w:val="clear" w:color="auto" w:fill="auto"/>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产品简介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13466" w:type="dxa"/>
            <w:gridSpan w:val="4"/>
            <w:shd w:val="clear" w:color="auto" w:fill="auto"/>
            <w:vAlign w:val="center"/>
          </w:tcPr>
          <w:p>
            <w:pPr>
              <w:widowControl/>
              <w:jc w:val="left"/>
              <w:textAlignment w:val="center"/>
              <w:rPr>
                <w:rFonts w:ascii="Times New Roman" w:hAnsi="Times New Roman" w:eastAsia="仿宋_GB2312" w:cs="Times New Roman"/>
                <w:color w:val="000000"/>
                <w:kern w:val="0"/>
                <w:sz w:val="20"/>
                <w:szCs w:val="20"/>
              </w:rPr>
            </w:pPr>
            <w:r>
              <w:rPr>
                <w:rStyle w:val="9"/>
                <w:rFonts w:hint="default" w:ascii="Times New Roman" w:hAnsi="Times New Roman" w:eastAsia="仿宋_GB2312" w:cs="Times New Roman"/>
                <w:b/>
                <w:bCs/>
              </w:rPr>
              <w:t>陶瓷行业——由广东陶瓷协会认定编制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rPr>
              <w:t>1</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抗热震强化骨质日用瓷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广东伯林陶瓷实业有限公司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产品通过配方调整，保障了玻化成瓷阶段晶体成长发育均匀，玻璃相网络完整，提高了骨质瓷的机械强度和抗热震性能。采用中国宫廷视觉元素和造型，突显华贵风格，是一款优秀的文创产品。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rPr>
              <w:t>2</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晶莹细瓷系列</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潮州市华中陶瓷实业有限公司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在陶瓷配方中加入凹凸棒土原料，利用其特有的纤维状形貌、高比表面积特点，降低烧成温度，生产的晶莹细瓷系列产品透光性好、韧性强、具有类似骨瓷的质感。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lang w:eastAsia="zh-HK"/>
              </w:rPr>
              <w:t>3</w:t>
            </w:r>
          </w:p>
        </w:tc>
        <w:tc>
          <w:tcPr>
            <w:tcW w:w="1417" w:type="dxa"/>
            <w:shd w:val="clear" w:color="auto" w:fill="auto"/>
            <w:vAlign w:val="center"/>
          </w:tcPr>
          <w:p>
            <w:pPr>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sz w:val="22"/>
                <w:szCs w:val="22"/>
              </w:rPr>
              <w:t>万里长城系列</w:t>
            </w:r>
          </w:p>
        </w:tc>
        <w:tc>
          <w:tcPr>
            <w:tcW w:w="1560" w:type="dxa"/>
            <w:shd w:val="clear" w:color="auto" w:fill="auto"/>
            <w:vAlign w:val="center"/>
          </w:tcPr>
          <w:p>
            <w:pPr>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sz w:val="22"/>
                <w:szCs w:val="22"/>
              </w:rPr>
              <w:t>广东金强艺陶瓷实业有限公司</w:t>
            </w:r>
          </w:p>
        </w:tc>
        <w:tc>
          <w:tcPr>
            <w:tcW w:w="9780" w:type="dxa"/>
            <w:shd w:val="clear" w:color="auto" w:fill="auto"/>
            <w:vAlign w:val="center"/>
          </w:tcPr>
          <w:p>
            <w:pPr>
              <w:jc w:val="left"/>
              <w:rPr>
                <w:rFonts w:ascii="Times New Roman" w:hAnsi="Times New Roman" w:eastAsia="仿宋_GB2312" w:cs="Times New Roman"/>
                <w:color w:val="000000"/>
                <w:kern w:val="0"/>
                <w:sz w:val="22"/>
                <w:szCs w:val="22"/>
              </w:rPr>
            </w:pPr>
            <w:r>
              <w:rPr>
                <w:rFonts w:ascii="Times New Roman" w:hAnsi="Times New Roman" w:eastAsia="仿宋_GB2312" w:cs="Times New Roman"/>
                <w:sz w:val="22"/>
                <w:szCs w:val="22"/>
              </w:rPr>
              <w:t>产品采用了中国长城和天坛的视觉元素，色彩淡雅，用24K金色点缀，与骨瓷的质感肌理相结合，造型与装饰别具一格。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lang w:eastAsia="zh-HK"/>
              </w:rPr>
              <w:t>4</w:t>
            </w:r>
          </w:p>
        </w:tc>
        <w:tc>
          <w:tcPr>
            <w:tcW w:w="1417" w:type="dxa"/>
            <w:shd w:val="clear" w:color="auto" w:fill="auto"/>
            <w:vAlign w:val="center"/>
          </w:tcPr>
          <w:p>
            <w:pPr>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sz w:val="22"/>
                <w:szCs w:val="22"/>
              </w:rPr>
              <w:t>水墨人家系列餐具</w:t>
            </w:r>
          </w:p>
        </w:tc>
        <w:tc>
          <w:tcPr>
            <w:tcW w:w="1560" w:type="dxa"/>
            <w:shd w:val="clear" w:color="auto" w:fill="auto"/>
            <w:vAlign w:val="center"/>
          </w:tcPr>
          <w:p>
            <w:pPr>
              <w:jc w:val="center"/>
              <w:rPr>
                <w:rFonts w:ascii="Times New Roman" w:hAnsi="Times New Roman" w:eastAsia="仿宋_GB2312" w:cs="Times New Roman"/>
                <w:color w:val="000000"/>
                <w:kern w:val="0"/>
                <w:sz w:val="22"/>
                <w:szCs w:val="22"/>
              </w:rPr>
            </w:pPr>
            <w:r>
              <w:rPr>
                <w:rFonts w:ascii="Times New Roman" w:hAnsi="Times New Roman" w:eastAsia="仿宋_GB2312" w:cs="Times New Roman"/>
                <w:sz w:val="22"/>
                <w:szCs w:val="22"/>
              </w:rPr>
              <w:t>潮州市庆发陶瓷有限公司</w:t>
            </w:r>
          </w:p>
        </w:tc>
        <w:tc>
          <w:tcPr>
            <w:tcW w:w="9780" w:type="dxa"/>
            <w:shd w:val="clear" w:color="auto" w:fill="auto"/>
            <w:vAlign w:val="center"/>
          </w:tcPr>
          <w:p>
            <w:pPr>
              <w:jc w:val="left"/>
              <w:rPr>
                <w:rFonts w:ascii="Times New Roman" w:hAnsi="Times New Roman" w:eastAsia="仿宋_GB2312" w:cs="Times New Roman"/>
                <w:color w:val="000000"/>
                <w:kern w:val="0"/>
                <w:sz w:val="22"/>
                <w:szCs w:val="22"/>
              </w:rPr>
            </w:pPr>
            <w:r>
              <w:rPr>
                <w:rFonts w:ascii="Times New Roman" w:hAnsi="Times New Roman" w:eastAsia="仿宋_GB2312" w:cs="Times New Roman"/>
                <w:sz w:val="22"/>
                <w:szCs w:val="22"/>
              </w:rPr>
              <w:t>产品采用直角造型，装饰采取两种不同颜色釉水，中间两种不同釉水错位叠加，呈现水墨侵染效果，设计新颖，简洁大方，富有书香气韵。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5</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环保型仿古陈设工艺品</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潮州市三泰陶瓷有限公司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利用废纸和低品位原料，加入自主研发的添加剂，以普通水剂涂料为装饰材料，不经煅烧，开发出仿陶陈设工艺品，低碳节能环保，产品可降解，实现资源的再生利用。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6</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玉瓷茶杯</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广东三元玉瓷文化发展股份有限公司</w:t>
            </w:r>
          </w:p>
        </w:tc>
        <w:tc>
          <w:tcPr>
            <w:tcW w:w="9780" w:type="dxa"/>
            <w:shd w:val="clear" w:color="auto" w:fill="auto"/>
            <w:vAlign w:val="center"/>
          </w:tcPr>
          <w:p>
            <w:pP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通过研制新配方、新工艺开发出日用玻璃陶瓷新产品，采用离心甩制或压注热成型工艺，机械化、自动化生产，效率高。产品外观温润如玉，新颖美观，材质坚硬光滑，易清洗，可高温消毒和微波炉安全使用。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7</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窑变釉瓷器</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广东顺祥陶瓷有限公司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产品在配方中引入氧化钴等金属氧化物作为着色剂，利用其在烧成过程中高温气氛制度产生的窑变，使产品釉面呈现出层次丰富的色彩变化。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8</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汉唐重彩</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深圳市斯达高瓷艺有限公司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产品以自主研发的无铅镉釉和珐琅彩为基础，以敦煌艺术装饰图案为母题，结合当代国宴用瓷各种不同的使用功能、场景、人机交互设计，是一款使用功能和装饰艺术完美结合的产品。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9</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仿珍珠镶钻石装饰艺术瓷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广东四通集团股份有限公司</w:t>
            </w:r>
          </w:p>
        </w:tc>
        <w:tc>
          <w:tcPr>
            <w:tcW w:w="9780" w:type="dxa"/>
            <w:shd w:val="clear" w:color="auto" w:fill="auto"/>
            <w:vAlign w:val="center"/>
          </w:tcPr>
          <w:p>
            <w:pP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研发高可塑性的中温坯料配方，一次烧成陶瓷胎体，节约能源、降低成本。研发塑料及珍珠粉合成新材质与素坯镶嵌、粘结装饰技术，开发出一种突破传统装饰技法、呈现浮雕立体效果、实现多种材质融合装饰的新型高档陈设艺术瓷，提高产品的附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10</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窑变日用瓷器</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广东四通集团股份有限公司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kern w:val="0"/>
                <w:sz w:val="22"/>
                <w:szCs w:val="22"/>
              </w:rPr>
              <w:t>项目采用</w:t>
            </w:r>
            <w:r>
              <w:rPr>
                <w:rFonts w:ascii="Times New Roman" w:hAnsi="Times New Roman" w:eastAsia="仿宋_GB2312" w:cs="Times New Roman"/>
                <w:sz w:val="22"/>
                <w:szCs w:val="22"/>
              </w:rPr>
              <w:t>高硅高铝色土原料配方和窑变釉料配方</w:t>
            </w:r>
            <w:r>
              <w:rPr>
                <w:rFonts w:ascii="Times New Roman" w:hAnsi="Times New Roman" w:eastAsia="仿宋_GB2312" w:cs="Times New Roman"/>
                <w:kern w:val="0"/>
                <w:sz w:val="22"/>
                <w:szCs w:val="22"/>
              </w:rPr>
              <w:t>，</w:t>
            </w:r>
            <w:r>
              <w:rPr>
                <w:rFonts w:ascii="Times New Roman" w:hAnsi="Times New Roman" w:eastAsia="仿宋_GB2312" w:cs="Times New Roman"/>
                <w:sz w:val="22"/>
                <w:szCs w:val="22"/>
              </w:rPr>
              <w:t>采用高温氧化烧成工艺，</w:t>
            </w:r>
            <w:r>
              <w:rPr>
                <w:rFonts w:ascii="Times New Roman" w:hAnsi="Times New Roman" w:eastAsia="仿宋_GB2312" w:cs="Times New Roman"/>
                <w:kern w:val="0"/>
                <w:sz w:val="22"/>
                <w:szCs w:val="22"/>
              </w:rPr>
              <w:t>制备出一种</w:t>
            </w:r>
            <w:r>
              <w:rPr>
                <w:rFonts w:ascii="Times New Roman" w:hAnsi="Times New Roman" w:eastAsia="仿宋_GB2312" w:cs="Times New Roman"/>
                <w:sz w:val="22"/>
                <w:szCs w:val="22"/>
              </w:rPr>
              <w:t>强度高、</w:t>
            </w:r>
            <w:r>
              <w:rPr>
                <w:rFonts w:ascii="Times New Roman" w:hAnsi="Times New Roman" w:eastAsia="仿宋_GB2312" w:cs="Times New Roman"/>
                <w:kern w:val="0"/>
                <w:sz w:val="22"/>
                <w:szCs w:val="22"/>
              </w:rPr>
              <w:t>釉面</w:t>
            </w:r>
            <w:r>
              <w:rPr>
                <w:rFonts w:ascii="Times New Roman" w:hAnsi="Times New Roman" w:eastAsia="仿宋_GB2312" w:cs="Times New Roman"/>
                <w:sz w:val="22"/>
                <w:szCs w:val="22"/>
              </w:rPr>
              <w:t>具有窑变效果</w:t>
            </w:r>
            <w:r>
              <w:rPr>
                <w:rFonts w:ascii="Times New Roman" w:hAnsi="Times New Roman" w:eastAsia="仿宋_GB2312" w:cs="Times New Roman"/>
                <w:kern w:val="0"/>
                <w:sz w:val="22"/>
                <w:szCs w:val="22"/>
              </w:rPr>
              <w:t>的</w:t>
            </w:r>
            <w:r>
              <w:rPr>
                <w:rFonts w:ascii="Times New Roman" w:hAnsi="Times New Roman" w:eastAsia="仿宋_GB2312" w:cs="Times New Roman"/>
                <w:sz w:val="22"/>
                <w:szCs w:val="22"/>
              </w:rPr>
              <w:t>新型</w:t>
            </w:r>
            <w:r>
              <w:rPr>
                <w:rFonts w:ascii="Times New Roman" w:hAnsi="Times New Roman" w:eastAsia="仿宋_GB2312" w:cs="Times New Roman"/>
                <w:color w:val="000000"/>
                <w:sz w:val="22"/>
                <w:szCs w:val="22"/>
              </w:rPr>
              <w:t>日用瓷</w:t>
            </w:r>
            <w:r>
              <w:rPr>
                <w:rFonts w:ascii="Times New Roman" w:hAnsi="Times New Roman" w:eastAsia="仿宋_GB2312" w:cs="Times New Roman"/>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11</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蓝宝牡丹抗菌陶瓷餐具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广东松发陶瓷股份有限公司</w:t>
            </w:r>
          </w:p>
        </w:tc>
        <w:tc>
          <w:tcPr>
            <w:tcW w:w="9780" w:type="dxa"/>
            <w:shd w:val="clear" w:color="auto" w:fill="auto"/>
            <w:vAlign w:val="center"/>
          </w:tcPr>
          <w:p>
            <w:pP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产品在釉料中引入纳米银离子作为主要抗菌材料，开发了抗菌釉料，生产出具有抑菌、杀菌功能的新型日用陶瓷产品。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12</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白玉·易洁骨瓷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广东松发陶瓷股份有限公司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在骨瓷的釉料中加入亚微米级高岭土，产品釉层表面致密，表面硬度高，易清洁。具有精致高雅、圆润细腻、透亮如玉的特点。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13</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日用抗菌陶瓷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广东雅诚德实业有限公司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将银离子类抗菌剂加入陶瓷釉料，使产品表面具有抗菌作用，开发出一种具有抑菌、杀菌功能的日用陶瓷产品。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14</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夫人瓷-西湖蓝系列瓷器</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深圳市国瓷永丰源瓷业有限公司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以晶莹剔透的高档强化瓷作胎体，经多次高温烧制，瓷质坚硬细腻，透光度好，表面金饰持久耐用。以杭州西湖风和中国风为主要元素，结合多项先进的色彩、装饰技术，产品装饰层次丰富，画面灵动。器皿面弧度、底座支座设计等握持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15</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心生涟漪首饰</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深圳市世家会艺术品投资有限公司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产品在配方中加入着色元素，实现丰富的色彩，装饰效果独特，莫氏硬度在8以上，耐磨损撞击，改善普通陶瓷易碎的缺点，开发出一种新颖的陶瓷首饰。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16</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36头仿古公鸡餐具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广东宝丰陶瓷科技发展股份有限公司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通过运用改性高岭土低温制备莫来石的方法有效降低产品烧成温度。以釉下贴花工艺代替传统的手绘工艺，将传统器型、吉祥花面设计融入现代生活，适应大批量生产，提升了产品质量和生产效率。产品釉面光滑、颜色鲜亮、造型独特、美观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17</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仿古葵斗茶餐具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广东宝丰陶瓷科技发展股份有限公司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通过运用一种制备日用瓷的方法发明专利核心技术，将多种瓷土尾矿引入配方中，提高资源综合利用率。以传统葵斗碗的视觉元素设计当代茶餐具，产品别具一格，釉面光洁，</w:t>
            </w:r>
            <w:r>
              <w:rPr>
                <w:rFonts w:ascii="Times New Roman" w:hAnsi="Times New Roman" w:eastAsia="仿宋_GB2312" w:cs="Times New Roman"/>
                <w:color w:val="191919"/>
                <w:sz w:val="22"/>
                <w:szCs w:val="22"/>
                <w:shd w:val="clear" w:color="auto" w:fill="FFFFFF"/>
              </w:rPr>
              <w:t>釉色青翠玉润</w:t>
            </w:r>
            <w:r>
              <w:rPr>
                <w:rFonts w:ascii="Times New Roman" w:hAnsi="Times New Roman"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18</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5头万年青套装茶具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广东宝丰陶瓷科技发展股份有限公司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191919"/>
                <w:sz w:val="22"/>
                <w:szCs w:val="22"/>
                <w:shd w:val="clear" w:color="auto" w:fill="FFFFFF"/>
              </w:rPr>
              <w:t>采用釉下彩写意手绘，青花与红绿彩相搭配，色彩艳丽，图案设计简洁，风格清新</w:t>
            </w:r>
            <w:r>
              <w:rPr>
                <w:rFonts w:ascii="Times New Roman" w:hAnsi="Times New Roman" w:eastAsia="仿宋_GB2312" w:cs="Times New Roman"/>
                <w:sz w:val="22"/>
                <w:szCs w:val="22"/>
              </w:rPr>
              <w:t>。</w:t>
            </w:r>
            <w:r>
              <w:rPr>
                <w:rFonts w:ascii="Times New Roman" w:hAnsi="Times New Roman" w:eastAsia="仿宋_GB2312" w:cs="Times New Roman"/>
                <w:color w:val="191919"/>
                <w:sz w:val="22"/>
                <w:szCs w:val="22"/>
                <w:shd w:val="clear" w:color="auto" w:fill="FFFFFF"/>
              </w:rPr>
              <w:t>一次烧成，节能减排，使用安全</w:t>
            </w:r>
            <w:r>
              <w:rPr>
                <w:rFonts w:ascii="Times New Roman" w:hAnsi="Times New Roman"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19</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lang w:eastAsia="zh-Hans"/>
              </w:rPr>
              <w:t>青花</w:t>
            </w:r>
            <w:r>
              <w:rPr>
                <w:rFonts w:ascii="Times New Roman" w:hAnsi="Times New Roman" w:eastAsia="仿宋_GB2312" w:cs="Times New Roman"/>
                <w:sz w:val="22"/>
                <w:szCs w:val="22"/>
              </w:rPr>
              <w:t>斗彩将军坛</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lang w:eastAsia="zh-Hans"/>
              </w:rPr>
              <w:t>大埔县发源发展有限公司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采用自主研发的坯釉料，结合釉上贴花、釉下青花手绘斗彩的装饰工艺，生产出层次分明的将军坛产品，造型庄重，釉面光滑，格调高雅。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20</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通花青花果盘</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梅州峰联陶瓷有限公司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产品采用陶瓷镂空和青花彩绘技艺制作，造型独特，釉面光滑，具有透气保鲜功能，实用性强。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21</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古韵陶瓷提桶</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梅州峰联陶瓷有限公司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借用民间传统木桶器型，设计成当代花器和笔筒，风格古朴。采用仿古釉料，釉面光滑、图案清晰。利用自主知识产权装备进行生产，适应产品器型变化需求，提高了生产效率。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22</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客韵青花围龙屋茶餐具</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广东富大陶瓷文化发展股份有限公司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产品以客家土楼为设计元素，巧妙融合客家文化和传统青花瓷工艺，兼具文化传承和艺术观赏性。围瓦样式的器具把手防烫、防滑、美观。产品便于组合搭配，别具一格。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23</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手绘青花八珍味</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广东富大陶瓷文化发展股份有限公司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采用手绘青花工艺和自主知识产权核心技术进行生产，造型款式多样，风格清新，釉面雅致，富于生活情调。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24</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土楼陶瓷凳</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广东富大陶瓷文化发展股份有限公司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产品以客家土楼为视觉元素，结合人机工学，设计陶瓷凳，巧妙融合客家文化和传统青花瓷工艺，突出客家文化地域特色，兼具艺术观赏性和实用性。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25</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釉下彩色裂纹日用陶瓷系列(杯、碟、碗、壶、盘)</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广东吉玉陶瓷股份有限公司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创新了凸纹釉配方以及施釉方法，采用独特的烧成工艺，生产出凸起高度可控的全新凸纹釉产品，装饰立体感强。采用自主研发的彩色裂纹釉，多次上彩和烧成，生产出多色彩裂纹釉系列产品，视觉层次丰富。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26</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微裂纹青花陈设花瓶</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广东金润源陶瓷股份有限公司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产品融入了传统文化元素，采用微裂纹釉，结合印花和手绘工艺，图案清晰，造型清秀，釉面光润，适应不同陈设需求。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27</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龙凤呈祥花瓶</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梅州金源海陶瓷发展有限公司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以吉祥寓意为设计元素，采用当地特色的原矿色土进行雕塑，结合自主研发的上釉装置和釉下青花工艺，生产出具有传统文化特色、立体感强的陈设艺术瓷。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28</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菱形图案花盆</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梅州顺源陶瓷实业有限公司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采用自主知识产权技术生产出轻质带托盘的连体花盆，具有便于浇灌和水循环保湿的结构与功能，风格简约，造型独特，使用方便。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29</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堆釉工艺花瓶</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梅州市溪山陶瓷有限公司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利用自主研发的堆釉工艺，结合手绘工艺，融入民族传统文化纹样，产品色彩绚丽，视觉冲击力强。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30</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多用途斗彩盆</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广东晏弘陶瓷股份有限公司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采用釉上、釉下手绘斗彩相结合的装饰工艺，利用自主知识产权的核心技术生产出多用途的斗彩陶瓷盆，层次分明、色泽光亮，视觉效果丰富。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31</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果型储物罐</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广东晏弘陶瓷股份有限公司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装饰采用堆釉和釉下彩技艺，利用自主知识产权的绘画装置进行快速绘图，绘图效率高，过稿准确，产品图案清晰、色调淡雅，陈设和实用相结合。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32</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特型青花瓷系列产品</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广东裕丰陶瓷股份有限公司</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采用自主研发的坯釉配方，利用自主知识产权</w:t>
            </w:r>
            <w:r>
              <w:rPr>
                <w:rFonts w:ascii="Times New Roman" w:hAnsi="Times New Roman" w:eastAsia="仿宋_GB2312" w:cs="Times New Roman"/>
                <w:color w:val="000000" w:themeColor="text1"/>
                <w:sz w:val="22"/>
                <w:szCs w:val="22"/>
                <w14:textFill>
                  <w14:solidFill>
                    <w14:schemeClr w14:val="tx1"/>
                  </w14:solidFill>
                </w14:textFill>
              </w:rPr>
              <w:t>的核心技术进行生产，解决了特型制品生产过程中产品变形、开裂、釉面厚度不均匀等缺陷。</w:t>
            </w:r>
            <w:r>
              <w:rPr>
                <w:rFonts w:ascii="Times New Roman" w:hAnsi="Times New Roman" w:eastAsia="仿宋_GB2312" w:cs="Times New Roman"/>
                <w:sz w:val="22"/>
                <w:szCs w:val="22"/>
              </w:rPr>
              <w:t>设计融入民族传统文化，结合手绘工艺。产品端正、釉面光润。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33</w:t>
            </w:r>
          </w:p>
        </w:tc>
        <w:tc>
          <w:tcPr>
            <w:tcW w:w="1417"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电饭煲陶瓷内胆</w:t>
            </w:r>
          </w:p>
        </w:tc>
        <w:tc>
          <w:tcPr>
            <w:tcW w:w="1560" w:type="dxa"/>
            <w:shd w:val="clear" w:color="auto" w:fill="auto"/>
            <w:vAlign w:val="center"/>
          </w:tcPr>
          <w:p>
            <w:pPr>
              <w:jc w:val="center"/>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大埔县桃源镇富源陶瓷工艺厂</w:t>
            </w:r>
          </w:p>
        </w:tc>
        <w:tc>
          <w:tcPr>
            <w:tcW w:w="9780" w:type="dxa"/>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sz w:val="22"/>
                <w:szCs w:val="22"/>
              </w:rPr>
              <w:t>运用本地高岭土、长石、粘土作为坯釉料的主要原料，进行了配方、成型工艺、烧成工艺等的研究，研制了用陶瓷材料制作的电饭煲内胆系列新产品。产品具有稳定的保热性能,强度高等优点，在满足传统产品相关性能的基础上，具有良好的环保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13466" w:type="dxa"/>
            <w:gridSpan w:val="4"/>
            <w:shd w:val="clear" w:color="auto" w:fill="auto"/>
            <w:vAlign w:val="center"/>
          </w:tcPr>
          <w:p>
            <w:pPr>
              <w:rPr>
                <w:rFonts w:ascii="Times New Roman" w:hAnsi="Times New Roman" w:eastAsia="仿宋_GB2312" w:cs="Times New Roman"/>
                <w:sz w:val="22"/>
                <w:szCs w:val="22"/>
              </w:rPr>
            </w:pPr>
            <w:r>
              <w:rPr>
                <w:rStyle w:val="9"/>
                <w:rFonts w:hint="default" w:ascii="Times New Roman" w:hAnsi="Times New Roman" w:eastAsia="仿宋_GB2312" w:cs="Times New Roman"/>
                <w:b/>
                <w:bCs/>
              </w:rPr>
              <w:t>助动车行业——由广东省电动车商会认定编制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1</w:t>
            </w:r>
          </w:p>
        </w:tc>
        <w:tc>
          <w:tcPr>
            <w:tcW w:w="1417" w:type="dxa"/>
            <w:shd w:val="clear" w:color="auto" w:fill="auto"/>
            <w:vAlign w:val="center"/>
          </w:tcPr>
          <w:p>
            <w:pPr>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E-mi冠智版 A-G</w:t>
            </w:r>
          </w:p>
          <w:p>
            <w:pPr>
              <w:jc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电动自行车</w:t>
            </w:r>
          </w:p>
        </w:tc>
        <w:tc>
          <w:tcPr>
            <w:tcW w:w="1560" w:type="dxa"/>
            <w:shd w:val="clear" w:color="auto" w:fill="auto"/>
            <w:vAlign w:val="center"/>
          </w:tcPr>
          <w:p>
            <w:pP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广东雅迪机车有限公司</w:t>
            </w:r>
          </w:p>
        </w:tc>
        <w:tc>
          <w:tcPr>
            <w:tcW w:w="9780" w:type="dxa"/>
            <w:shd w:val="clear" w:color="auto" w:fill="auto"/>
            <w:vAlign w:val="center"/>
          </w:tcPr>
          <w:p>
            <w:pPr>
              <w:ind w:firstLine="400" w:firstLineChars="200"/>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通过走访珠三角、南宁市场，客户反馈需求适合都市骑行的时尚小巧的简易款电动车，故而在天津E-mi基础上，升级打造高端冠智版简易款电动车。我们以打造高端冠智版产品为目的，以消费者为中心，在产品上采用智能SGD交互系统（自感应光环、自感应蓝牙、自感应坐垫）、智能SYD交互（APP互联、GPS智能遥感、OAT远程防盗、SMH异动短信）、智能BMS交互（反磁吸开关、多重防护设计、IPC7级防水）、声光智控仪表、感应坐垫、手机APP控制等功能，为消费者打造了一款时尚小巧、科技感十足、骑乘舒适的产品。</w:t>
            </w:r>
          </w:p>
          <w:p>
            <w:pPr>
              <w:ind w:firstLine="400" w:firstLineChars="200"/>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该产品使用人群：禁摩城区都市白领上下班骑行；初高中学生上下学走读；宝妈接送孩子等；年龄范围：18-35岁；男女比例：3:7。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2</w:t>
            </w:r>
          </w:p>
        </w:tc>
        <w:tc>
          <w:tcPr>
            <w:tcW w:w="1417" w:type="dxa"/>
            <w:shd w:val="clear" w:color="auto" w:fill="auto"/>
            <w:vAlign w:val="center"/>
          </w:tcPr>
          <w:p>
            <w:pPr>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小坦克</w:t>
            </w:r>
          </w:p>
          <w:p>
            <w:pPr>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TDT1141Z</w:t>
            </w:r>
            <w:r>
              <w:rPr>
                <w:rFonts w:hint="eastAsia" w:ascii="Times New Roman" w:hAnsi="Times New Roman" w:eastAsia="仿宋_GB2312" w:cs="Times New Roman"/>
                <w:color w:val="000000"/>
                <w:kern w:val="0"/>
                <w:sz w:val="20"/>
                <w:szCs w:val="20"/>
              </w:rPr>
              <w:t>）</w:t>
            </w:r>
          </w:p>
          <w:p>
            <w:pPr>
              <w:jc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电动自行车</w:t>
            </w:r>
          </w:p>
        </w:tc>
        <w:tc>
          <w:tcPr>
            <w:tcW w:w="1560" w:type="dxa"/>
            <w:shd w:val="clear" w:color="auto" w:fill="auto"/>
            <w:vAlign w:val="center"/>
          </w:tcPr>
          <w:p>
            <w:pPr>
              <w:jc w:val="left"/>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广东爱玛车业科技有限公司</w:t>
            </w:r>
          </w:p>
        </w:tc>
        <w:tc>
          <w:tcPr>
            <w:tcW w:w="9780" w:type="dxa"/>
            <w:shd w:val="clear" w:color="auto" w:fill="auto"/>
            <w:vAlign w:val="center"/>
          </w:tcPr>
          <w:p>
            <w:pPr>
              <w:ind w:firstLine="400" w:firstLineChars="200"/>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爱玛小坦克有颜有型，简约时尚。骨架造型，硬朗有型。载物车筐容量大，底托有效防止物品掉落，精心镂空设计，避免积水。宽大踏板，舒适大搁脚，高弹座垫，骑乘更舒适，久骑不累。采用前110鼓刹使刹车距离缩短，骑行途中不怕颠簸，可高效平稳刹车。强悍抓地力的真空轮胎，可确保骑行安全，同时性能提升，跑得更远。爱玛小坦克，暖心又周到，尽享骑行乐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3</w:t>
            </w:r>
          </w:p>
        </w:tc>
        <w:tc>
          <w:tcPr>
            <w:tcW w:w="1417" w:type="dxa"/>
            <w:shd w:val="clear" w:color="auto" w:fill="auto"/>
            <w:vAlign w:val="center"/>
          </w:tcPr>
          <w:p>
            <w:pPr>
              <w:widowControl/>
              <w:jc w:val="center"/>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台铃N8</w:t>
            </w:r>
          </w:p>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sz w:val="20"/>
                <w:szCs w:val="20"/>
              </w:rPr>
              <w:t>电动轻便摩托车</w:t>
            </w:r>
          </w:p>
        </w:tc>
        <w:tc>
          <w:tcPr>
            <w:tcW w:w="1560" w:type="dxa"/>
            <w:shd w:val="clear" w:color="auto" w:fill="auto"/>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深圳台铃科技集团有限公司</w:t>
            </w:r>
          </w:p>
        </w:tc>
        <w:tc>
          <w:tcPr>
            <w:tcW w:w="9780" w:type="dxa"/>
            <w:shd w:val="clear" w:color="auto" w:fill="auto"/>
            <w:vAlign w:val="center"/>
          </w:tcPr>
          <w:p>
            <w:pPr>
              <w:widowControl/>
              <w:ind w:firstLine="400" w:firstLineChars="200"/>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车型版本：</w:t>
            </w:r>
            <w:r>
              <w:rPr>
                <w:rFonts w:ascii="Times New Roman" w:hAnsi="Times New Roman" w:eastAsia="仿宋_GB2312" w:cs="Times New Roman"/>
                <w:color w:val="000000"/>
                <w:kern w:val="0"/>
                <w:sz w:val="20"/>
                <w:szCs w:val="20"/>
              </w:rPr>
              <w:t>N</w:t>
            </w:r>
            <w:r>
              <w:rPr>
                <w:rFonts w:hint="eastAsia" w:ascii="Times New Roman" w:hAnsi="Times New Roman" w:eastAsia="仿宋_GB2312" w:cs="Times New Roman"/>
                <w:color w:val="000000"/>
                <w:kern w:val="0"/>
                <w:sz w:val="20"/>
                <w:szCs w:val="20"/>
              </w:rPr>
              <w:t>8超能版；动力系统：云动力4.0省电系统；电池属性：云动力4.0石墨烯电池（第二代）；车载电压：60V/72V；电机型号: 云动力4.0电机；造型外观：大容量时尚龟；车体涂装：日本卡秀；机械部件：前蝶后鼓刹。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4</w:t>
            </w:r>
          </w:p>
        </w:tc>
        <w:tc>
          <w:tcPr>
            <w:tcW w:w="1417" w:type="dxa"/>
            <w:shd w:val="clear" w:color="auto" w:fill="auto"/>
            <w:vAlign w:val="center"/>
          </w:tcPr>
          <w:p>
            <w:pPr>
              <w:jc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雷拉Q312（</w:t>
            </w:r>
            <w:r>
              <w:rPr>
                <w:rFonts w:ascii="Times New Roman" w:hAnsi="Times New Roman" w:eastAsia="仿宋_GB2312" w:cs="Times New Roman"/>
                <w:color w:val="000000"/>
                <w:kern w:val="0"/>
                <w:sz w:val="20"/>
                <w:szCs w:val="20"/>
              </w:rPr>
              <w:t>AM500DQT-31A</w:t>
            </w:r>
            <w:r>
              <w:rPr>
                <w:rFonts w:hint="eastAsia" w:ascii="Times New Roman" w:hAnsi="Times New Roman" w:eastAsia="仿宋_GB2312" w:cs="Times New Roman"/>
                <w:color w:val="000000"/>
                <w:kern w:val="0"/>
                <w:sz w:val="20"/>
                <w:szCs w:val="20"/>
              </w:rPr>
              <w:t>）电动轻便摩托车</w:t>
            </w:r>
          </w:p>
        </w:tc>
        <w:tc>
          <w:tcPr>
            <w:tcW w:w="1560" w:type="dxa"/>
            <w:shd w:val="clear" w:color="auto" w:fill="auto"/>
            <w:vAlign w:val="center"/>
          </w:tcPr>
          <w:p>
            <w:pP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广东爱玛车业科技有限公司</w:t>
            </w:r>
          </w:p>
        </w:tc>
        <w:tc>
          <w:tcPr>
            <w:tcW w:w="9780" w:type="dxa"/>
            <w:shd w:val="clear" w:color="auto" w:fill="auto"/>
            <w:vAlign w:val="center"/>
          </w:tcPr>
          <w:p>
            <w:pPr>
              <w:ind w:firstLine="400" w:firstLineChars="200"/>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爱玛新车型雷拉Q312采用爱玛最新研发的爱玛引擎MAX能量聚核系统。使用MAX聚能电机，大幅提升电机的效率，搭配SDS专利智慧系统，实现轻松爬坡。整车造型时尚，颜值高，外壳塑件方面进行了升级，采用了PU800烤漆工艺，可防雨防晒、耐划痕、耐腐蚀，采用加粗减震，有效降低震感，拥有LED节能灯组，可降低能耗，亮度更提升，其他配置方面，还配备了低滚阻轮胎、大容量座桶、静音双撑、USB充电等，整车采用了抗衰石墨烯电池与引擎MAX聚能电机，同时搭载了CES专利制动能量回收系统，将动能变成电能，能量利用效率更提升，确保车辆拥有出色动力与续航，可以做到续航百公里不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5</w:t>
            </w:r>
          </w:p>
        </w:tc>
        <w:tc>
          <w:tcPr>
            <w:tcW w:w="1417" w:type="dxa"/>
            <w:shd w:val="clear" w:color="auto" w:fill="auto"/>
            <w:vAlign w:val="center"/>
          </w:tcPr>
          <w:p>
            <w:pPr>
              <w:jc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礼尚N370（AM500DQT-40） 电动轻便摩托车</w:t>
            </w:r>
          </w:p>
        </w:tc>
        <w:tc>
          <w:tcPr>
            <w:tcW w:w="1560" w:type="dxa"/>
            <w:shd w:val="clear" w:color="auto" w:fill="auto"/>
            <w:vAlign w:val="center"/>
          </w:tcPr>
          <w:p>
            <w:pP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广东爱玛车业科技有限公司</w:t>
            </w:r>
          </w:p>
        </w:tc>
        <w:tc>
          <w:tcPr>
            <w:tcW w:w="9780" w:type="dxa"/>
            <w:shd w:val="clear" w:color="auto" w:fill="auto"/>
            <w:vAlign w:val="center"/>
          </w:tcPr>
          <w:p>
            <w:pPr>
              <w:ind w:firstLine="400" w:firstLineChars="200"/>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爱玛新车型礼尚N370采用爱玛最新研发的爱玛引擎MAX能量聚核系统。使用MAX聚能电机，集中超强动力配合抗衰石墨烯电池，SDS专利智慧动力系统，能识别坡度路况，实现轻松爬坡，整车LED节能灯组，降低能量损耗，亮度更提升，整车流体动力降阻设计，骑乘体验更流畅，采用全新轮胎配方，低滚阻轮胎技术，有效降低损耗，同时搭载CES专利制动能量回收系统，可百公里不充电。其他配置方面，配备了6.3英寸LED智能曲屏大仪表、不勒手后扶把、和炫报警提示音、防短路全新充电插口、大容量座桶、大空间踏板。爱玛礼尚N370整车颜值与实力并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6</w:t>
            </w:r>
          </w:p>
        </w:tc>
        <w:tc>
          <w:tcPr>
            <w:tcW w:w="1417" w:type="dxa"/>
            <w:shd w:val="clear" w:color="auto" w:fill="auto"/>
            <w:vAlign w:val="center"/>
          </w:tcPr>
          <w:p>
            <w:pPr>
              <w:widowControl/>
              <w:ind w:firstLine="400" w:firstLineChars="200"/>
              <w:jc w:val="left"/>
              <w:textAlignment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海豚D1（XD800DQT-34A）</w:t>
            </w:r>
          </w:p>
          <w:p>
            <w:pPr>
              <w:widowControl/>
              <w:ind w:firstLine="400" w:firstLineChars="200"/>
              <w:jc w:val="left"/>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电动轻便摩托车</w:t>
            </w:r>
          </w:p>
        </w:tc>
        <w:tc>
          <w:tcPr>
            <w:tcW w:w="1560" w:type="dxa"/>
            <w:shd w:val="clear" w:color="auto" w:fill="auto"/>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广东小刀电动科技有限公司</w:t>
            </w:r>
          </w:p>
        </w:tc>
        <w:tc>
          <w:tcPr>
            <w:tcW w:w="9780" w:type="dxa"/>
            <w:shd w:val="clear" w:color="auto" w:fill="auto"/>
            <w:vAlign w:val="center"/>
          </w:tcPr>
          <w:p>
            <w:pPr>
              <w:widowControl/>
              <w:ind w:firstLine="400" w:firstLineChars="200"/>
              <w:jc w:val="left"/>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控制器：12管高标32A正弦波控制器；电机</w:t>
            </w:r>
            <w:r>
              <w:rPr>
                <w:rFonts w:ascii="Times New Roman" w:hAnsi="Times New Roman" w:eastAsia="仿宋_GB2312" w:cs="Times New Roman"/>
                <w:color w:val="000000"/>
                <w:kern w:val="0"/>
                <w:sz w:val="20"/>
                <w:szCs w:val="20"/>
              </w:rPr>
              <w:t>：800W；</w:t>
            </w:r>
            <w:r>
              <w:rPr>
                <w:rFonts w:hint="eastAsia" w:ascii="Times New Roman" w:hAnsi="Times New Roman" w:eastAsia="仿宋_GB2312" w:cs="Times New Roman"/>
                <w:color w:val="000000"/>
                <w:kern w:val="0"/>
                <w:sz w:val="20"/>
                <w:szCs w:val="20"/>
              </w:rPr>
              <w:t>电池：60V20AH电池；轮胎：前后3.00-10朝阳真空轮胎；刹车系统：前180碟刹后110毂刹；时速:44Km/h、续行里程:</w:t>
            </w:r>
            <w:r>
              <w:rPr>
                <w:rFonts w:hint="eastAsia" w:ascii="仿宋" w:hAnsi="仿宋" w:eastAsia="仿宋" w:cs="Times New Roman"/>
                <w:color w:val="000000"/>
                <w:kern w:val="0"/>
                <w:sz w:val="20"/>
                <w:szCs w:val="20"/>
              </w:rPr>
              <w:t>≥</w:t>
            </w:r>
            <w:r>
              <w:rPr>
                <w:rFonts w:hint="eastAsia" w:ascii="Times New Roman" w:hAnsi="Times New Roman" w:eastAsia="仿宋_GB2312" w:cs="Times New Roman"/>
                <w:color w:val="000000"/>
                <w:kern w:val="0"/>
                <w:sz w:val="20"/>
                <w:szCs w:val="20"/>
              </w:rPr>
              <w:t>60Km；可选油光亚黑、中国红、浪漫粉、雪晶白/珠彩蓝、冰光蓝、芡光白、玻璃科技灰颜色；</w:t>
            </w:r>
            <w:r>
              <w:rPr>
                <w:rFonts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 xml:space="preserve">    卖点：12管高标控制器，前180碟剂，前180碟刹，大容量储物箱、高清LED黑莓仪表、高光亮LED凸透镜大灯(砸不烂)，高弹力记忆海绵座垫、电镀后货架+大容量尾箱。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7</w:t>
            </w:r>
          </w:p>
        </w:tc>
        <w:tc>
          <w:tcPr>
            <w:tcW w:w="1417" w:type="dxa"/>
            <w:shd w:val="clear" w:color="auto" w:fill="auto"/>
            <w:vAlign w:val="center"/>
          </w:tcPr>
          <w:p>
            <w:pPr>
              <w:widowControl/>
              <w:ind w:firstLine="200" w:firstLineChars="100"/>
              <w:jc w:val="center"/>
              <w:textAlignment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金太子（XD1200DT-36）</w:t>
            </w:r>
          </w:p>
          <w:p>
            <w:pPr>
              <w:widowControl/>
              <w:ind w:firstLine="200" w:firstLineChars="100"/>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电动摩托车</w:t>
            </w:r>
          </w:p>
        </w:tc>
        <w:tc>
          <w:tcPr>
            <w:tcW w:w="1560" w:type="dxa"/>
            <w:shd w:val="clear" w:color="auto" w:fill="auto"/>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广东小刀电动科技有限公司</w:t>
            </w:r>
          </w:p>
        </w:tc>
        <w:tc>
          <w:tcPr>
            <w:tcW w:w="9780" w:type="dxa"/>
            <w:shd w:val="clear" w:color="auto" w:fill="auto"/>
            <w:vAlign w:val="center"/>
          </w:tcPr>
          <w:p>
            <w:pPr>
              <w:ind w:firstLine="400" w:firstLineChars="200"/>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控制器：12管高标32A正弦波控制器；电机：</w:t>
            </w:r>
            <w:r>
              <w:rPr>
                <w:rFonts w:ascii="Times New Roman" w:hAnsi="Times New Roman" w:eastAsia="仿宋_GB2312" w:cs="Times New Roman"/>
                <w:color w:val="000000"/>
                <w:kern w:val="0"/>
                <w:sz w:val="20"/>
                <w:szCs w:val="20"/>
              </w:rPr>
              <w:t>1200W；</w:t>
            </w:r>
            <w:r>
              <w:rPr>
                <w:rFonts w:hint="eastAsia" w:ascii="Times New Roman" w:hAnsi="Times New Roman" w:eastAsia="仿宋_GB2312" w:cs="Times New Roman"/>
                <w:color w:val="000000"/>
                <w:kern w:val="0"/>
                <w:sz w:val="20"/>
                <w:szCs w:val="20"/>
              </w:rPr>
              <w:t>电池：72V20AH电池；轮胎：前后3.00-10朝阳真空轮胎；刹车系统：前180碟刹后110毂刹；时速:52Km/h、续行里程:</w:t>
            </w:r>
            <w:r>
              <w:rPr>
                <w:rFonts w:hint="eastAsia" w:ascii="仿宋" w:hAnsi="仿宋" w:eastAsia="仿宋"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60Km；可选时尚酷蓝、极致黑、活力红、经典白、草木色、玻璃科技灰颜色；</w:t>
            </w:r>
            <w:r>
              <w:rPr>
                <w:rFonts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 xml:space="preserve">    卖点：12管高标控制器，大功率电摩电机，前180对置缸碟刹，后</w:t>
            </w:r>
          </w:p>
          <w:p>
            <w:pPr>
              <w:jc w:val="left"/>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110毂刹，大容量储物箱、高清LED黑莓仪表、高光亮LED凸透镜大灯(砸不烂)，高弹力记忆海绵座垫、铝制后衣架+靠背。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8</w:t>
            </w:r>
          </w:p>
        </w:tc>
        <w:tc>
          <w:tcPr>
            <w:tcW w:w="1417" w:type="dxa"/>
            <w:shd w:val="clear" w:color="auto" w:fill="auto"/>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sz w:val="20"/>
                <w:szCs w:val="20"/>
              </w:rPr>
              <w:t>电动三轮车</w:t>
            </w:r>
          </w:p>
        </w:tc>
        <w:tc>
          <w:tcPr>
            <w:tcW w:w="1560" w:type="dxa"/>
            <w:shd w:val="clear" w:color="auto" w:fill="auto"/>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东莞市美运电动车有限公司</w:t>
            </w:r>
          </w:p>
        </w:tc>
        <w:tc>
          <w:tcPr>
            <w:tcW w:w="9780" w:type="dxa"/>
            <w:shd w:val="clear" w:color="auto" w:fill="auto"/>
            <w:vAlign w:val="center"/>
          </w:tcPr>
          <w:p>
            <w:pPr>
              <w:widowControl/>
              <w:ind w:firstLine="400" w:firstLineChars="200"/>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第28款A款普通款1.5米半封闭式快递车：长1500mm、宽980mm、高900mm；功率：差速电机1000W/配60V，1000W18管双排控制器一体后桥；配置：前胎3.5-12/后胎400-12/16X4.0Φ37前叉一体后桥。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cs="Times New Roman"/>
              </w:rPr>
              <w:t>9</w:t>
            </w:r>
          </w:p>
        </w:tc>
        <w:tc>
          <w:tcPr>
            <w:tcW w:w="1417" w:type="dxa"/>
            <w:shd w:val="clear" w:color="auto" w:fill="auto"/>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sz w:val="20"/>
                <w:szCs w:val="20"/>
              </w:rPr>
              <w:t>电动三轮车</w:t>
            </w:r>
          </w:p>
        </w:tc>
        <w:tc>
          <w:tcPr>
            <w:tcW w:w="1560" w:type="dxa"/>
            <w:shd w:val="clear" w:color="auto" w:fill="auto"/>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东莞市美运电动车有限公司</w:t>
            </w:r>
          </w:p>
        </w:tc>
        <w:tc>
          <w:tcPr>
            <w:tcW w:w="9780" w:type="dxa"/>
            <w:shd w:val="clear" w:color="auto" w:fill="auto"/>
            <w:vAlign w:val="center"/>
          </w:tcPr>
          <w:p>
            <w:pPr>
              <w:widowControl/>
              <w:ind w:firstLine="400" w:firstLineChars="200"/>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0"/>
                <w:szCs w:val="20"/>
              </w:rPr>
              <w:t>第26款1.5米四球高配：长1500mm、宽1000mm、高470mm；功率：差速电机800W配60V/18管双排控制器；配置：前胎3.5-12/后胎400-12/16X4.0Φ37前叉分体后桥。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13466" w:type="dxa"/>
            <w:gridSpan w:val="4"/>
            <w:shd w:val="clear" w:color="auto" w:fill="auto"/>
            <w:vAlign w:val="center"/>
          </w:tcPr>
          <w:p>
            <w:pPr>
              <w:rPr>
                <w:rFonts w:ascii="Times New Roman" w:hAnsi="Times New Roman" w:eastAsia="仿宋_GB2312" w:cs="Times New Roman"/>
                <w:sz w:val="22"/>
                <w:szCs w:val="22"/>
              </w:rPr>
            </w:pPr>
            <w:r>
              <w:rPr>
                <w:rStyle w:val="9"/>
                <w:rFonts w:hint="default" w:ascii="Times New Roman" w:hAnsi="Times New Roman" w:eastAsia="仿宋_GB2312" w:cs="Times New Roman"/>
                <w:b/>
                <w:bCs/>
              </w:rPr>
              <w:t>食品行业——由广东省食品行业协会认定编制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香谷一号 油茶籽油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广东金妮宝科技发展有限公司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采用超临界CO2低温萃取专利技术，最大程度地保留了油茶籽油的营养价值。整个加工过程中无废气、废水、废渣，属于环保型生产工艺。产品呈浅黄色，澄清透亮，入口甘醇，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王老吉 山楂陈皮植物饮料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广州王老吉药业股份有限公司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选用山楂、陈皮为原料，经水提工艺，使产品保留山楂、陈皮特有风味。添加柠檬浓缩汁和食用盐使口感更加丰富，入口清爽、解腻。新颖包装和风趣文案迎合了青年消费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王老吉 刺梨吸吸龟苓膏</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广州王老吉药业股份有限公司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采用中药材低温提取技术，提取植物原料和草龟中的有效成分，并添加贵州特色水果刺梨的浓缩汁和蜂蜜制作而成，丰富了龟苓膏的品种。口感甘甜适中、均匀细腻爽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每日膳道快凝宝 复配增稠剂</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广州每日膳道生物科技有限公司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采用流化床制粒新工艺，通过粘结剂吸附架桥聚集成粒、膨胀，使黄原胶与麦芽糊精两种物料均匀结合，溶解后口感更加细腻、顺滑，产品的工艺技术获得一项发明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LV SHOU 蔓越莓益生菌粉</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绿瘦健康产业集团有限公司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选用鼠李糖乳杆菌、植物乳杆菌、乳双歧杆菌、嗜酸乳杆菌、副干酪乳杆菌、两歧双歧杆菌6种益生菌，乳糖醇、低聚异麦芽糖、菊粉3种肠道益生元。补充人体肠道内的益生菌数量，促进益生菌增殖，改善肠道内环境。添加蔓越莓和柳橙水果粉，食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6</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津威 强化葡萄糖酸锌乳酸菌饮品（百香果风味）</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东莞石龙津威饮料食品有限公司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生产过程通过菌种细胞活化工艺和参数化控制最佳补料时间，使整个工艺流程耗时减少约50%。口感酸甜适宜，兼具发酵乳制品和百香果汁的特有滋味。其保质期质量检测技术获得发明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7</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厨邦 葱姜汁料酒</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广东美味鲜调味食品有限公司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采用先进的浸提及调配技术和清酒发酵技术，整米发酵，无需泡米，提升了产品风味。通过查新，确认浓酵米酒发酵工艺技术研究具有创新性。葱姜及香辛料香气协调，滋味醇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8</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厨邦 淡盐酱油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广东美味鲜调味食品有限公司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优选原料，采用现代精准全封闭控温发酵技术，锁住酱油本身的鲜味，结合减盐工艺，减盐30%。产品酯香浓郁，口感柔和，咸甜适口。包装减盐标识明显，辨识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9</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珠江桥牌 御品头抽</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广东珠江桥生物科技股份有限公司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结合传统酿造工艺与现代微生物发酵新技术，解决了传统发酵食品由于微生物代谢产生的含氮有害物积累，其技术成果《酱油中氨基甲酸乙酯及其前体的生成机制与控制策略》经过科研成果鉴定，创新性较强。产品红褐不发黑，具有浓郁酱香，口感柔和，咸甜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10</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 青稞苦荞杂粮曲奇</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咀香园健康食品（中山）有限公司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原料为西藏的青稞和苦荞，利用生物萌芽专利技术专利制备青稞粉和苦荞粉，降低青稞中抗性淀粉的含量，提高原料营养成分的消化吸收率。利用巧克力与发芽苦荞粉混合，改进发芽苦荞粉的粗糙口感，减轻苦荞的苦涩风味，饼质酥松，入口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11</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 青稞苦荞果仁月饼</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咀香园健康食品（中山）有限公司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原料为西藏的青稞和苦荞，利用生物萌芽专利技术专利制备青稞粉和苦荞粉，降低青稞中抗性淀粉的含量，提高原料营养成分的消化吸收率。添加了青稞麸皮粉、多种果仁，使产品口感软硬适中，有青稞、苦荞的特有香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12</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无穷 海盐</w:t>
            </w:r>
            <w:r>
              <w:rPr>
                <w:rFonts w:hint="eastAsia" w:ascii="微软雅黑" w:hAnsi="微软雅黑" w:eastAsia="微软雅黑" w:cs="微软雅黑"/>
                <w:color w:val="000000"/>
                <w:sz w:val="22"/>
                <w:szCs w:val="22"/>
              </w:rPr>
              <w:t>焗</w:t>
            </w:r>
            <w:r>
              <w:rPr>
                <w:rFonts w:hint="eastAsia" w:ascii="仿宋_GB2312" w:hAnsi="仿宋_GB2312" w:eastAsia="仿宋_GB2312" w:cs="仿宋_GB2312"/>
                <w:color w:val="000000"/>
                <w:sz w:val="22"/>
                <w:szCs w:val="22"/>
              </w:rPr>
              <w:t>鹌鹑蛋</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无穷食品有限公司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原料为当天产当天入冷库的鹌鹑蛋，采用翻滚蒸煮冷却自动剥壳技术，防止蛋黄偏心，使产品有弹性；采用高渗压密闭锁香工艺技术，使产品入味；包装采用拉伸膜真空包装，易揭设计人性化，外袋充氮锁鲜包装设计延长产品货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13</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巴比伦 余甘果酒（发酵型果酒）</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广东巴比伦酒业有限公司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将发酵酒与粉末活性碳结合在一起，降低酒中杂醇油的含量。利用冷冻法解决陈酿过程中易出现沉淀、澄清度差的问题。在发酵时加入单宁酶、抗氧化剂、经非极性大孔吸附树脂和粉末活性碳吸附，去除酒中的苦涩口感，入口醇和浓郁、余味甘甜爽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14</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抹茶拿铁风味固体饮料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广东顺大食品调味品有限公司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在生产过程中运用添加剂比重自动控制装置、用于粉体包装的搅拌装置、粉料自动称重控制装置和加香粉末生产过程用的除铁装置4种实用新型专利，使各原料添加准确，混合均匀;减少杂质,避免微生物污染;确保香气、口感稳定。产品具有抹茶清香，茶感厚实浓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15</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调味增鲜粉（固体调味料）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潮州市顺冠生物科技有限公司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一等奖。产品优化鲜味剂复配比例，加入抗结块剂二氧化硅，增加粉末流动性，实现防潮目的。在生产过程中利用4种专利装置，提高产品安全性与环保性，保证产品质量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16</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新天润 南雄丝苗米</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广东新供销天润粮油集团有限公司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的生产企业建立了省级南雄产业园，对丝苗米进行统一管理，有效保证丝苗米原粮纯度和产品质量。产品采用氮气气调技术、空调增湿系统保持原粮质量；采用三抛三选工艺，重选轻抛，有效减少营养成分流失，保证产品感官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17</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新天润 怀集丝苗米</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广东新供销天润粮油集团有限公司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米粒细长、透明透亮、腹白少,蒸煮后的米饭柔软有弹性，冷饭不僵硬，具有浓郁米香。采用两抛两选工艺，重选多次轻抛，有效地保证了产品口感，并减少重加工对营养成分的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18</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清怡 葡萄糖基甜菊糖苷（食用香精）</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广东广业清怡食品科技有限公司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经酶法改良，降低了甜菊糖苷自带的甘苦味，甜感更加饱满，口感更接近蔗糖。通过工艺优化，控制投料比、反应温度、时间、反应速率，酶催化反应一步到位，既降低生产成本，又保证产品品质、口感、甜度保持稳定。产品突破普通甜菊糖苷应用限制，具有良好的市场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19</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燕塘 新广州鲜牛奶</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广东燕塘乳业股份有限公司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选用优质奶源，蛋白质含量≥3.2%。全程冷链运输且运输温度实时在线监控。采用全自动化、全封闭、无接触加工工艺收乳、净乳、均质、杀菌、灌装，实现75℃、15秒低温巴氏杀菌关键性技术指标，保留鲜牛乳的营养物质。产品包装设计具有广州地域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20</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U养季 椰子味燕麦纤维蛋白营养奶昔（固体饮料）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广东广业清怡食品科技有限公司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兼顾了低热量、高饱腹感的特点，满足了特定消费群体的膳食需求。添加了燕麦β-葡聚糖，增加了产品的功能性。产品的工艺技术获得1项发明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21</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王老吉 咸柑桔植物饮料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广州王老吉药业股份有限公司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选用柑橘浓缩汁和柠檬浓缩汁为主要原料精制而成，柑橘搭配柠檬使产品咸甜微酸，清润解渴，开胃生津。独特新颖的包装设计迎合了青年消费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22</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利口福 小米糕（速冻面米制品）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广州酒家集团利口福食品有限公司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主要原料为有机黄小米粉。小米浆倒入旋转炉限定在1小时内，以控制米浆醒发程度，改善了产品的整体口感。小米糕的外观光滑饱满，外皮劲道、内部松软，甜而不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23</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红棉 纯正黑糖（食糖）</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广州华糖食品有限公司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通过一系列自动化生产设备来提高黑糖块的产品质量和生产效率，降低人工成本，生产线取得实用新型专利。产品天然醇香，滋味纯正，包装较为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24</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红棉 液体黑糖（食糖）</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广州华糖食品有限公司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获省食品行业协会“广东省食品行业优秀新产品”二等奖。产品通过一系列自动化的生产设备来提高液体黑糖的产品质量和生产效率，降低人工成本，生产线获得实用新型专利授权。产品天然醇香。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25</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采芝林 一号茶饮（代用茶）</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广州白云山中药饮片有限公司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采用药食同源原料，配方科学合理。采用一种中药饮片的干燥加工专利技术，控制空气相对湿度、压力、温度，使原料在接近常温的条件下快速干燥，有利于保留原料的有效成分。茶饮有淡淡清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26</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采芝林 金银花罗汉果袋泡茶（含茶制品）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广州白云山中药饮片有限公司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采用一种中药饮片的干燥加工专利技术，对物料运用冲压离心空气的常温干燥技术，控制空气相对湿度、压力、温度，使原料在接近常温的条件下快速干燥，保留原料的有效成分。利用微波技术有效杀菌，提高产品质量，延长货架期。有清淡的金银花味和罗汉果味，入口清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27</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枳求一醉 枳</w:t>
            </w:r>
            <w:r>
              <w:rPr>
                <w:rFonts w:hint="eastAsia" w:ascii="微软雅黑" w:hAnsi="微软雅黑" w:eastAsia="微软雅黑" w:cs="微软雅黑"/>
                <w:color w:val="000000"/>
                <w:sz w:val="22"/>
                <w:szCs w:val="22"/>
              </w:rPr>
              <w:t>椇</w:t>
            </w:r>
            <w:r>
              <w:rPr>
                <w:rFonts w:hint="eastAsia" w:ascii="仿宋_GB2312" w:hAnsi="仿宋_GB2312" w:eastAsia="仿宋_GB2312" w:cs="仿宋_GB2312"/>
                <w:color w:val="000000"/>
                <w:sz w:val="22"/>
                <w:szCs w:val="22"/>
              </w:rPr>
              <w:t>子饮品（果汁饮料）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广州赢联健康产业有限公司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获省食品行业协会“广东省食品行业优秀新产品”二等奖。产品为果汁饮料类，采用现代提取工艺，提取浓缩枳</w:t>
            </w:r>
            <w:r>
              <w:rPr>
                <w:rFonts w:hint="eastAsia" w:ascii="微软雅黑" w:hAnsi="微软雅黑" w:eastAsia="微软雅黑" w:cs="微软雅黑"/>
                <w:color w:val="000000"/>
                <w:sz w:val="22"/>
                <w:szCs w:val="22"/>
              </w:rPr>
              <w:t>椇</w:t>
            </w:r>
            <w:r>
              <w:rPr>
                <w:rFonts w:hint="eastAsia" w:ascii="仿宋_GB2312" w:hAnsi="仿宋_GB2312" w:eastAsia="仿宋_GB2312" w:cs="仿宋_GB2312"/>
                <w:color w:val="000000"/>
                <w:sz w:val="22"/>
                <w:szCs w:val="22"/>
              </w:rPr>
              <w:t>子、藤茶、葛根、姜黄等草本植物中的有效成分，添加功能性添加物玉米低聚肽和糖醇，并添加至芒果汁饮料中，摒除了传统植物饮料的中药味，产品风味口感适宜。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28</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纽健匀浆膳 纽健匀浆膳(复合蛋白固体饮料）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广州纽健生物科技有限公司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配方添加大豆分离蛋白、浓缩乳清蛋白、水解乳清蛋白等不同形式的氮源，蛋白质来源丰富；添加麦芽糊精、异麦芽酮糖等低GI（血糖生成指数）的原料成分作为碳水化合物的来源。生产过程中的隧道灭菌环节解决原料被外袋微生物污染的问题，过筛环节解决原料中结块、存在异物的不良情况，提高了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29</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健视加 越橘叶黄素酯β-胡萝卜素软胶囊（保健食品）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汤臣倍健股份有限公司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主要原料为越橘提取物、叶黄素酯、天然β-胡萝卜素油等，其中含有的花色素、β-胡萝卜素等成分科学配合，具有缓解视疲劳症状的作用。产品胶囊制作技术已获得专利授权，包装设计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30</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健力多 牛乳钙片压片糖果</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汤臣倍健股份有限公司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选用乳矿物盐作为钙源，其原料来源于牛乳，主要成分是磷酸钙，另外含有蛋白质、锌、镁等营养成分，其中含钙量约为23%-28%，含磷约10%-14%，钙磷比为2:1，接近人体钙磷比，较利于人体吸收利用，包装设计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31</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健甘适 汤臣倍健水飞蓟葛根丹参片（保健食品）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汤臣倍健股份有限公司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选择水飞蓟、葛根、丹参、五味子等植物性原料精制而成，具有保护肝细胞，促进肝细胞修护、再生的作用，对改善肝脏损伤有一定帮助。包装设计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32</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一家人 植日豆乳</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广东一家人食品有限公司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选用优质大豆，采用喷雾干燥工艺，使营养成分更好保留，减少防腐剂的使用。在感官指标上，通过添加芝士粉及食用盐，提升产品风味及口感层次。产品的食品磁性过滤料斗、食品液体循环搅拌机设备获得两项实用型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33</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百草植物 人参胶原蛋白肽（固体饮料）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惠州市百草植物制品有限公司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中人参提取物和海鱼胶蛋白肽分别采用先进的低温提取、干燥技术和生物工程酶解技术，经科学调配工艺，掩盖了胶原蛋白中不愉快的味道。整体上，溶液清澈透明，参味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34</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无比小滋 无比小滋酒</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广东德庆无比养生酒业有限公司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精选白酒和薏米搭配进行年份陈酿。通过对纯粮酒中有益成分的氧化程度、薏米风味成分的渗出效率、沉淀的产生速度进行对比分析，筛选出最适宜的酿制工艺。酒色透亮，酒香凤香酱香融合，酒味微甜不涩、甘醇绵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35</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嘉友 1mm土豆饼干</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广东嘉友食品有限公司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获省食品行业协会“广东省食品行业优秀新产品”二等奖。产品选用特定品种的新鲜土豆作为主要原料，改进了成型工艺，厚度保持在1.2mm左右，包装设计新颖。产品入口轻脆，咸香回味，不易粘牙。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36</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汇广天 肉类抽提物调味料</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东莞市华琪生物科技有限公司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采用温和定向酶解、浓厚味生香反应、纳米材料微胶囊包埋技术等多项技术。产品耐高温，留香持久，有利于增强食品特征香气及鲜香口感，提升产品整体风味，应用广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37</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华井 天然咸蛋黄复合调味酱</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东莞市华井生物科技有限公司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选用新鲜咸鸭蛋黄作为主要原料，通过烘烤工艺处理，降油、增香、去腥。生物酶催化技术以及美拉德反应技术结合，提高了产品的香气和风味强度，减少食用香精的添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38</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厨邦 纯酿清蒸酱油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广东美味鲜调味食品有限公司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优选原料，采用固态、稀态酿造菌种，集合日式控温发酵体系等领先技术，搭配行业高端生产设备，提高产品品质。采用方型玻璃瓶及纯纸质标签，外观新颖。产品酱香浓郁，咸甜适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39</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厨邦 纯米醋</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广东美味鲜调味食品有限公司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采用多边发酵法制酒，结合根霉曲、红曲等糖化发酵剂特点，进一步提高制醋用酒的酯香、醇香。采用液态深层发酵技术，制备出高度原醋，90天日晒夜露陈酿后，生产纯米醋。产品口感醇和，清新酸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40</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厨邦 纯酿黑米醋</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广东美味鲜调味食品有限公司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以精选优质黑米为主要原料，采用多菌种发酵和三段发酵等生产技术，并引进国际先进的福林斯发酵设备，提高产品品质。产品口感醇和、清新酸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41</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厨邦 泰式甜辣酱（调味酱）</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广东美味鲜调味食品有限公司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获省食品行业协会“广东省食品行业优秀新产品”二等奖。产品精选优质辣椒，搭配其他辅料制作而成，甜辣适中，无辛辣和甜腻感。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42</w:t>
            </w:r>
          </w:p>
        </w:tc>
        <w:tc>
          <w:tcPr>
            <w:tcW w:w="1417"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YＵＭＭＹＴＯ SOY SAUCE（日式酱油）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广东珠江桥生物科技股份有限公司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引入日本发酵工艺的关键控制技术，改革创新传统酱油的生产工艺，生产出具有日式酱油风味的传统高盐稀态本酿造酱油。既保留了中式酱油浓郁酱香味，又螯合了日式酱油的浓郁酯香和醇香味，风味独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43</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 奶茶味夹心杏仁饼（烘烤类糕点）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咀香园健康食品（中山）有限公司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在杏仁饼传统工艺基础上添加低脂健康奶粉和红茶粉。饼身花纹清晰完整，呈淡黄色，饼底呈金黄色，入口松化不粘牙，口感幼滑细腻，奶茶香味与绿豆粉相得益彰。既融入年青人喜欢喝奶茶的潮流元素，又保留老年人对杏仁饼的传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44</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 果果心里软（芒果夹心糕点）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咀香园健康食品（中山）有限公司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以芒果为原料，采用液氮排氧打浆技术、热烫、无硫护色技术进行护色、打浆；通过益生菌发酵技术，真空冷冻干燥技术发酵果酱。产品具有浓稠的果酱香，皮薄馅多，香味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45</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粤师傅 壹号蒜蓉酱（调味酱）</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广东粤师傅调味食品有限公司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获省食品行业协会“广东省食品行业优秀新产品”二等奖。产品主要以绿色食品大蒜和二荆条红辣椒为主要原料，辅以酱油、食醋、酵母抽提物等增鲜物料精心制作而成，鲜甜中带有轻辣，开胃消食。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46</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粤师傅 壹号香辣王（调味酱）</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广东粤师傅调味食品有限公司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获省食品行业协会“广东省食品行业优秀新产品”二等奖。产品以特色地方产品豆瓣酱、黄豆酱、酱油等酿造产品为底料，添加二荆条辣椒、香辛料花椒，以绿色食用植物油加以炸制，滋味香鲜浓厚, 香辣调和。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47</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粤师傅 壹号特辣王（调味酱）</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广东粤师傅调味食品有限公司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以特色地方农产品黄小米椒为主料，配以绿色食品大蒜和食用植物油精心炒制而成，适当添加各种增鲜物料，产品劲辣可口，具有独特鲜香，滋味丰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48</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龙兴大地 九龙山水豆腐（黄豆腐）</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清远职业技术学院、英德市龙兴食品科技发展有限公司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以本地山泉水制备豆腐，后浸泡于经熬煮的桅子水中，形成一层天然黄色表皮，外皮略带韧性，特有淡淡的桅子清香，内里质地嫩滑细腻、持水性好，豆香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49</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扬航 牛肉丸</w:t>
            </w:r>
            <w:r>
              <w:rPr>
                <w:rFonts w:hint="eastAsia" w:ascii="微软雅黑" w:hAnsi="微软雅黑" w:eastAsia="微软雅黑" w:cs="微软雅黑"/>
                <w:color w:val="000000"/>
                <w:sz w:val="22"/>
                <w:szCs w:val="22"/>
              </w:rPr>
              <w:t>粿</w:t>
            </w:r>
            <w:r>
              <w:rPr>
                <w:rFonts w:hint="eastAsia" w:ascii="仿宋_GB2312" w:hAnsi="仿宋_GB2312" w:eastAsia="仿宋_GB2312" w:cs="仿宋_GB2312"/>
                <w:color w:val="000000"/>
                <w:sz w:val="22"/>
                <w:szCs w:val="22"/>
              </w:rPr>
              <w:t>条（方便米粉）</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广东扬航食品有限公司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获省食品行业协会“广东省食品行业优秀新产品”二等奖。产品以潮汕传统小吃牛肉丸</w:t>
            </w:r>
            <w:r>
              <w:rPr>
                <w:rFonts w:hint="eastAsia" w:ascii="微软雅黑" w:hAnsi="微软雅黑" w:eastAsia="微软雅黑" w:cs="微软雅黑"/>
                <w:color w:val="000000"/>
                <w:sz w:val="22"/>
                <w:szCs w:val="22"/>
              </w:rPr>
              <w:t>粿</w:t>
            </w:r>
            <w:r>
              <w:rPr>
                <w:rFonts w:hint="eastAsia" w:ascii="仿宋_GB2312" w:hAnsi="仿宋_GB2312" w:eastAsia="仿宋_GB2312" w:cs="仿宋_GB2312"/>
                <w:color w:val="000000"/>
                <w:sz w:val="22"/>
                <w:szCs w:val="22"/>
              </w:rPr>
              <w:t>条为原形实现工业化生产，</w:t>
            </w:r>
            <w:r>
              <w:rPr>
                <w:rFonts w:hint="eastAsia" w:ascii="微软雅黑" w:hAnsi="微软雅黑" w:eastAsia="微软雅黑" w:cs="微软雅黑"/>
                <w:color w:val="000000"/>
                <w:sz w:val="22"/>
                <w:szCs w:val="22"/>
              </w:rPr>
              <w:t>粿</w:t>
            </w:r>
            <w:r>
              <w:rPr>
                <w:rFonts w:hint="eastAsia" w:ascii="仿宋_GB2312" w:hAnsi="仿宋_GB2312" w:eastAsia="仿宋_GB2312" w:cs="仿宋_GB2312"/>
                <w:color w:val="000000"/>
                <w:sz w:val="22"/>
                <w:szCs w:val="22"/>
              </w:rPr>
              <w:t>条进行干燥处理，牛肉丸采用真空包装，保质期延长，携带方便，具有一定创新性。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50</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水果香精（食品用香精）</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广东顺大食品调味品有限公司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生产过程中使用搅拌装置和调配罐2种新型专利，使各香料准确添加，混合均匀，确保香气、口感稳定。选用天然精油与多种香料组合搭配，提升综合热带水果风味的香气，遮盖了功能饮料中的维生素及牛磺酸的味道，香气清新自然，口感酸甜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51</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柠檬香精（食品用香精）</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广东顺大食品调味品有限公司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生产过程中使用搅拌装置和调配罐2种新型专利，使各香料准确添加，混合均匀，确保香气、口感稳定。提取新鲜柠檬榨汁，选用天然柠檬油，提高柠檬香气的持久度。产品澄清透明，香气清新自然，口感酸甜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52</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原味调味料（调味品）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潮州市顺冠生物科技有限公司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通过原料筛选，强化制品的马铃薯香和咖喱香味，增强产品风味效果。采用超微粉碎和经过蒸汽灭菌的香辛料，让香气持久缓慢释放，提高产品货架期。运用实用新型专利除铁装置，去除产品中的金属异物，保证产品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53</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麻辣小龙虾调味料（调味品）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潮州市顺冠生物科技有限公司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生产过程中使用搅拌装置、切割装置和除铁装置3项自主发明专利，对各成分配料进行自动过筛预处理和粉尘吸附处理，提升生产效率，产品均匀细腻，减少结块。采用经过超微粉碎以及蒸汽杀菌的香辛料，保证产品香气和滋味。香气饱满纯正、浓郁醇厚，香料风味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54</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同享 酵素梅</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广东同享食品有限公司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获省食品行业协会“广东省食品行业优秀新产品”二等奖。产品传统与营养结合，青梅与酵素共发酵，是传统广式凉果生产工艺的创新；梅子的发酵与酵素中益生菌的风味物质结合，风味独特，滋味良好。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55</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 果果心里软（榴莲夹心糕点）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咀香园健康食品（中山）有限公司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56</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 低糖莲蓉月饼</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咀香园健康食品（中山）有限公司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57</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 黑凤梨酥（烘烤类糕点）</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咀香园健康食品（中山）有限公司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58</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龙兴大地 九龙山水豆腐（油炸豆腐）</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清远职业技术学院、英德市龙兴食品科技发展有限公司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59</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龙兴大地 九龙山水豆腐（白豆腐）</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清远职业技术学院、英德市龙兴食品科技发展有限公司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60</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正和益 肠粉调味汁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好口味食品有限公司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61</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爱肌动 柠檬酸辣味去骨鸡爪（其他熟肉制品）</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饶平县杜氏食品有限公司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62</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同享 九制话梅</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广东同享食品有限公司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09" w:type="dxa"/>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63</w:t>
            </w:r>
          </w:p>
        </w:tc>
        <w:tc>
          <w:tcPr>
            <w:tcW w:w="1417"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双熊 双熊金装铁锌钙配方奶米粉</w:t>
            </w:r>
          </w:p>
        </w:tc>
        <w:tc>
          <w:tcPr>
            <w:tcW w:w="156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广东东泰乳业有限公司</w:t>
            </w:r>
          </w:p>
        </w:tc>
        <w:tc>
          <w:tcPr>
            <w:tcW w:w="9780" w:type="dxa"/>
            <w:shd w:val="clear" w:color="auto" w:fill="auto"/>
            <w:vAlign w:val="center"/>
          </w:tcPr>
          <w:p>
            <w:pPr>
              <w:widowControl/>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获省食品行业协会“广东省食品行业优秀新产品”三等奖。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13466" w:type="dxa"/>
            <w:gridSpan w:val="4"/>
            <w:shd w:val="clear" w:color="auto" w:fill="auto"/>
            <w:vAlign w:val="center"/>
          </w:tcPr>
          <w:p>
            <w:pPr>
              <w:rPr>
                <w:rFonts w:ascii="Times New Roman" w:hAnsi="Times New Roman" w:eastAsia="仿宋_GB2312" w:cs="Times New Roman"/>
                <w:color w:val="000000"/>
                <w:sz w:val="22"/>
                <w:szCs w:val="22"/>
              </w:rPr>
            </w:pPr>
            <w:r>
              <w:rPr>
                <w:rStyle w:val="9"/>
                <w:rFonts w:hint="default" w:ascii="Times New Roman" w:hAnsi="Times New Roman" w:eastAsia="仿宋_GB2312" w:cs="Times New Roman"/>
                <w:b/>
                <w:bCs/>
              </w:rPr>
              <w:t>燃气具行业——由广东省燃气具协会认定编制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全预混两用型燃气采暖热水炉（LL1GBQ28-ES32)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中山市羽顺热能技术设备有限公司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产品采用全预混燃烧技术，热效率高达</w:t>
            </w:r>
            <w:r>
              <w:rPr>
                <w:rFonts w:ascii="Times New Roman" w:hAnsi="Times New Roman" w:eastAsia="仿宋_GB2312" w:cs="Times New Roman"/>
                <w:color w:val="000000"/>
                <w:sz w:val="22"/>
                <w:szCs w:val="22"/>
              </w:rPr>
              <w:t>106%</w:t>
            </w:r>
            <w:r>
              <w:rPr>
                <w:rFonts w:hint="eastAsia" w:ascii="Times New Roman" w:hAnsi="Times New Roman" w:eastAsia="仿宋_GB2312" w:cs="Times New Roman"/>
                <w:color w:val="000000"/>
                <w:sz w:val="22"/>
                <w:szCs w:val="22"/>
              </w:rPr>
              <w:t>以上，烟气中</w:t>
            </w:r>
            <w:r>
              <w:rPr>
                <w:rFonts w:ascii="Times New Roman" w:hAnsi="Times New Roman" w:eastAsia="仿宋_GB2312" w:cs="Times New Roman"/>
                <w:color w:val="000000"/>
                <w:sz w:val="22"/>
                <w:szCs w:val="22"/>
              </w:rPr>
              <w:t>NOx</w:t>
            </w:r>
            <w:r>
              <w:rPr>
                <w:rFonts w:hint="eastAsia" w:ascii="Times New Roman" w:hAnsi="Times New Roman" w:eastAsia="仿宋_GB2312" w:cs="Times New Roman"/>
                <w:color w:val="000000"/>
                <w:sz w:val="22"/>
                <w:szCs w:val="22"/>
              </w:rPr>
              <w:t>和</w:t>
            </w:r>
            <w:r>
              <w:rPr>
                <w:rFonts w:ascii="Times New Roman" w:hAnsi="Times New Roman" w:eastAsia="仿宋_GB2312" w:cs="Times New Roman"/>
                <w:color w:val="000000"/>
                <w:sz w:val="22"/>
                <w:szCs w:val="22"/>
              </w:rPr>
              <w:t>CO</w:t>
            </w:r>
            <w:r>
              <w:rPr>
                <w:rFonts w:hint="eastAsia" w:ascii="Times New Roman" w:hAnsi="Times New Roman" w:eastAsia="仿宋_GB2312" w:cs="Times New Roman"/>
                <w:color w:val="000000"/>
                <w:sz w:val="22"/>
                <w:szCs w:val="22"/>
              </w:rPr>
              <w:t>排放低；同时采用静音降噪结构设计，运行安静，属于节能环保型壁挂炉，在</w:t>
            </w:r>
            <w:r>
              <w:rPr>
                <w:rFonts w:ascii="Times New Roman" w:hAnsi="Times New Roman" w:eastAsia="仿宋_GB2312" w:cs="Times New Roman"/>
                <w:color w:val="000000"/>
                <w:sz w:val="22"/>
                <w:szCs w:val="22"/>
              </w:rPr>
              <w:t>2020</w:t>
            </w:r>
            <w:r>
              <w:rPr>
                <w:rFonts w:hint="eastAsia" w:ascii="Times New Roman" w:hAnsi="Times New Roman" w:eastAsia="仿宋_GB2312" w:cs="Times New Roman"/>
                <w:color w:val="000000"/>
                <w:sz w:val="22"/>
                <w:szCs w:val="22"/>
              </w:rPr>
              <w:t>年度入选壁挂炉领跑者产品。具有提供采暖和生活热水两用功能，火力调节范围广，热水温度可以宽频调节，使用舒适。配备有智能</w:t>
            </w:r>
            <w:r>
              <w:rPr>
                <w:rFonts w:ascii="Times New Roman" w:hAnsi="Times New Roman" w:eastAsia="仿宋_GB2312" w:cs="Times New Roman"/>
                <w:color w:val="000000"/>
                <w:sz w:val="22"/>
                <w:szCs w:val="22"/>
              </w:rPr>
              <w:t>APP</w:t>
            </w:r>
            <w:r>
              <w:rPr>
                <w:rFonts w:hint="eastAsia" w:ascii="Times New Roman" w:hAnsi="Times New Roman" w:eastAsia="仿宋_GB2312" w:cs="Times New Roman"/>
                <w:color w:val="000000"/>
                <w:sz w:val="22"/>
                <w:szCs w:val="22"/>
              </w:rPr>
              <w:t>控制系统，控制方便，运行状况一目了然。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壁挂炉（L1P24-S）</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深圳市海顿热能技术有限公司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3.0</w:t>
            </w:r>
            <w:r>
              <w:rPr>
                <w:rFonts w:hint="eastAsia" w:ascii="Times New Roman" w:hAnsi="Times New Roman" w:eastAsia="仿宋_GB2312" w:cs="Times New Roman"/>
                <w:color w:val="000000"/>
                <w:sz w:val="22"/>
                <w:szCs w:val="22"/>
              </w:rPr>
              <w:t>全新系统平台，积木式结构设计系统运行更平稳，整机性能提升，后期维护更便捷；</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海顿</w:t>
            </w:r>
            <w:r>
              <w:rPr>
                <w:rFonts w:ascii="Times New Roman" w:hAnsi="Times New Roman" w:eastAsia="仿宋_GB2312" w:cs="Times New Roman"/>
                <w:color w:val="000000"/>
                <w:sz w:val="22"/>
                <w:szCs w:val="22"/>
              </w:rPr>
              <w:t>APP</w:t>
            </w:r>
            <w:r>
              <w:rPr>
                <w:rFonts w:hint="eastAsia" w:ascii="Times New Roman" w:hAnsi="Times New Roman" w:eastAsia="仿宋_GB2312" w:cs="Times New Roman"/>
                <w:color w:val="000000"/>
                <w:sz w:val="22"/>
                <w:szCs w:val="22"/>
              </w:rPr>
              <w:t>云家系统摆脱空间限制，远程操控实时掌握整机运行状态，不在家也能给家人更舒适的温暖；</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一键零冷水享受舒适生活用水，即开即热，告别等待热水时间段，全天候尊享全天候零等待生活热水模式；</w:t>
            </w:r>
          </w:p>
          <w:p>
            <w:pPr>
              <w:jc w:val="left"/>
              <w:rPr>
                <w:rFonts w:ascii="Times New Roman" w:hAnsi="Times New Roman" w:eastAsia="仿宋_GB2312" w:cs="Times New Roman"/>
                <w:color w:val="000000"/>
                <w:sz w:val="22"/>
                <w:szCs w:val="22"/>
                <w:highlight w:val="red"/>
              </w:rPr>
            </w:pPr>
            <w:r>
              <w:rPr>
                <w:rFonts w:hint="eastAsia" w:ascii="Times New Roman" w:hAnsi="Times New Roman" w:eastAsia="仿宋_GB2312" w:cs="Times New Roman"/>
                <w:color w:val="000000"/>
                <w:sz w:val="22"/>
                <w:szCs w:val="22"/>
              </w:rPr>
              <w:t>变频风机更静音，使用变频铸铝风机，超静音，运行噪音低于</w:t>
            </w:r>
            <w:r>
              <w:rPr>
                <w:rFonts w:ascii="Times New Roman" w:hAnsi="Times New Roman" w:eastAsia="仿宋_GB2312" w:cs="Times New Roman"/>
                <w:color w:val="000000"/>
                <w:sz w:val="22"/>
                <w:szCs w:val="22"/>
              </w:rPr>
              <w:t>42dB,</w:t>
            </w:r>
            <w:r>
              <w:rPr>
                <w:rFonts w:hint="eastAsia" w:ascii="Times New Roman" w:hAnsi="Times New Roman" w:eastAsia="仿宋_GB2312" w:cs="Times New Roman"/>
                <w:color w:val="000000"/>
                <w:sz w:val="22"/>
                <w:szCs w:val="22"/>
              </w:rPr>
              <w:t>风机使用寿命大幅提升。</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燃气采暖热水炉（L1PB27-1526）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华润燃气产业发展有限公司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产品采用智能宽幅恒温控制技术，分段燃烧，可精确匹配实际需求的热负荷，让最小燃烧功率降低到</w:t>
            </w:r>
            <w:r>
              <w:rPr>
                <w:rFonts w:ascii="Times New Roman" w:hAnsi="Times New Roman" w:eastAsia="仿宋_GB2312" w:cs="Times New Roman"/>
                <w:color w:val="000000"/>
                <w:sz w:val="22"/>
                <w:szCs w:val="22"/>
              </w:rPr>
              <w:t>20%,</w:t>
            </w:r>
            <w:r>
              <w:rPr>
                <w:rFonts w:hint="eastAsia" w:ascii="Times New Roman" w:hAnsi="Times New Roman" w:eastAsia="仿宋_GB2312" w:cs="Times New Roman"/>
                <w:color w:val="000000"/>
                <w:sz w:val="22"/>
                <w:szCs w:val="22"/>
              </w:rPr>
              <w:t>智慧节能更高效；实时多点温控系统，自动检测精准恒温；</w:t>
            </w:r>
            <w:r>
              <w:rPr>
                <w:rFonts w:ascii="Times New Roman" w:hAnsi="Times New Roman" w:eastAsia="仿宋_GB2312" w:cs="Times New Roman"/>
                <w:color w:val="000000"/>
                <w:sz w:val="22"/>
                <w:szCs w:val="22"/>
              </w:rPr>
              <w:t>47</w:t>
            </w:r>
            <w:r>
              <w:rPr>
                <w:rFonts w:hint="eastAsia" w:ascii="Times New Roman" w:hAnsi="Times New Roman" w:eastAsia="仿宋_GB2312" w:cs="Times New Roman"/>
                <w:color w:val="000000"/>
                <w:sz w:val="22"/>
                <w:szCs w:val="22"/>
              </w:rPr>
              <w:t>度安全锁，</w:t>
            </w:r>
            <w:r>
              <w:rPr>
                <w:rFonts w:ascii="Times New Roman" w:hAnsi="Times New Roman" w:eastAsia="仿宋_GB2312" w:cs="Times New Roman"/>
                <w:color w:val="000000"/>
                <w:sz w:val="22"/>
                <w:szCs w:val="22"/>
              </w:rPr>
              <w:t>60</w:t>
            </w:r>
            <w:r>
              <w:rPr>
                <w:rFonts w:hint="eastAsia" w:ascii="Times New Roman" w:hAnsi="Times New Roman" w:eastAsia="仿宋_GB2312" w:cs="Times New Roman"/>
                <w:color w:val="000000"/>
                <w:sz w:val="22"/>
                <w:szCs w:val="22"/>
              </w:rPr>
              <w:t>度安全熄火保护；噪音低于</w:t>
            </w:r>
            <w:r>
              <w:rPr>
                <w:rFonts w:ascii="Times New Roman" w:hAnsi="Times New Roman" w:eastAsia="仿宋_GB2312" w:cs="Times New Roman"/>
                <w:color w:val="000000"/>
                <w:sz w:val="22"/>
                <w:szCs w:val="22"/>
              </w:rPr>
              <w:t>44dB</w:t>
            </w:r>
            <w:r>
              <w:rPr>
                <w:rFonts w:hint="eastAsia" w:ascii="Times New Roman" w:hAnsi="Times New Roman" w:eastAsia="仿宋_GB2312" w:cs="Times New Roman"/>
                <w:color w:val="000000"/>
                <w:sz w:val="22"/>
                <w:szCs w:val="22"/>
              </w:rPr>
              <w:t>，特别配备高品质的风机和水泵，更贴心带来吸音装置，充分吸收燃烧时产生的噪音，将工作音量降低至</w:t>
            </w:r>
            <w:r>
              <w:rPr>
                <w:rFonts w:ascii="Times New Roman" w:hAnsi="Times New Roman" w:eastAsia="仿宋_GB2312" w:cs="Times New Roman"/>
                <w:color w:val="000000"/>
                <w:sz w:val="22"/>
                <w:szCs w:val="22"/>
              </w:rPr>
              <w:t>44dB,</w:t>
            </w:r>
            <w:r>
              <w:rPr>
                <w:rFonts w:hint="eastAsia" w:ascii="Times New Roman" w:hAnsi="Times New Roman" w:eastAsia="仿宋_GB2312" w:cs="Times New Roman"/>
                <w:color w:val="000000"/>
                <w:sz w:val="22"/>
                <w:szCs w:val="22"/>
              </w:rPr>
              <w:t>远远低于国家标准</w:t>
            </w:r>
            <w:r>
              <w:rPr>
                <w:rFonts w:ascii="Times New Roman" w:hAnsi="Times New Roman" w:eastAsia="仿宋_GB2312" w:cs="Times New Roman"/>
                <w:color w:val="000000"/>
                <w:sz w:val="22"/>
                <w:szCs w:val="22"/>
              </w:rPr>
              <w:t>(65dB)</w:t>
            </w:r>
            <w:r>
              <w:rPr>
                <w:rFonts w:hint="eastAsia" w:ascii="Times New Roman" w:hAnsi="Times New Roman" w:eastAsia="仿宋_GB2312" w:cs="Times New Roman"/>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燃气采暖热水炉（LL1GBQ24-X24B5）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广东万和热能科技有限公司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产品采用了欧洲先进的全预混冷凝技术，实现负荷比</w:t>
            </w: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8</w:t>
            </w:r>
            <w:r>
              <w:rPr>
                <w:rFonts w:hint="eastAsia" w:ascii="Times New Roman" w:hAnsi="Times New Roman" w:eastAsia="仿宋_GB2312" w:cs="Times New Roman"/>
                <w:color w:val="000000"/>
                <w:sz w:val="22"/>
                <w:szCs w:val="22"/>
              </w:rPr>
              <w:t>，热效率高达</w:t>
            </w:r>
            <w:r>
              <w:rPr>
                <w:rFonts w:ascii="Times New Roman" w:hAnsi="Times New Roman" w:eastAsia="仿宋_GB2312" w:cs="Times New Roman"/>
                <w:color w:val="000000"/>
                <w:sz w:val="22"/>
                <w:szCs w:val="22"/>
              </w:rPr>
              <w:t>106%</w:t>
            </w:r>
            <w:r>
              <w:rPr>
                <w:rFonts w:hint="eastAsia" w:ascii="Times New Roman" w:hAnsi="Times New Roman" w:eastAsia="仿宋_GB2312" w:cs="Times New Roman"/>
                <w:color w:val="000000"/>
                <w:sz w:val="22"/>
                <w:szCs w:val="22"/>
              </w:rPr>
              <w:t>，节能显著；同时加长型板式换热器，换热面积较传统增加</w:t>
            </w:r>
            <w:r>
              <w:rPr>
                <w:rFonts w:ascii="Times New Roman" w:hAnsi="Times New Roman" w:eastAsia="仿宋_GB2312" w:cs="Times New Roman"/>
                <w:color w:val="000000"/>
                <w:sz w:val="22"/>
                <w:szCs w:val="22"/>
              </w:rPr>
              <w:t>70%</w:t>
            </w:r>
            <w:r>
              <w:rPr>
                <w:rFonts w:hint="eastAsia" w:ascii="Times New Roman" w:hAnsi="Times New Roman" w:eastAsia="仿宋_GB2312" w:cs="Times New Roman"/>
                <w:color w:val="000000"/>
                <w:sz w:val="22"/>
                <w:szCs w:val="22"/>
              </w:rPr>
              <w:t>，提供大流量生活热水，实现供暖卫浴双冷凝效果；内置循环预热功能，预先加热热水管道中的冷水，实现全屋用水即开即热</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告别等待与浪费；内设空气过滤系统，净化空气，有效的预防燃烧系统堵塞，适应恶劣环境；具备智能监护预警系统，实时监控壁挂炉运行情况，若壁挂炉出现“亚健康”现象，将提醒用户保养；采用消、隔等多重静音设计方法，双变频技术，实现超静音运行，呵护您的睡眠；时尚超大</w:t>
            </w: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寸触屏体验，操作流畅及丰富的内容，让你随心所浴；手机远程操控，实时了解家里的壁挂炉运作情况，提前预热升温，行为节能更显著。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燃气采暖热水炉（LL1PBD24-EU24W）</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广东万和热能科技有限公司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、科技感触屏外观设计，尽显科技魅力；</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、采用先进的二级冷凝换热技术，热效率可达</w:t>
            </w:r>
            <w:r>
              <w:rPr>
                <w:rFonts w:ascii="Times New Roman" w:hAnsi="Times New Roman" w:eastAsia="仿宋_GB2312" w:cs="Times New Roman"/>
                <w:color w:val="000000"/>
                <w:sz w:val="22"/>
                <w:szCs w:val="22"/>
              </w:rPr>
              <w:t>104%</w:t>
            </w:r>
            <w:r>
              <w:rPr>
                <w:rFonts w:hint="eastAsia" w:ascii="Times New Roman" w:hAnsi="Times New Roman" w:eastAsia="仿宋_GB2312" w:cs="Times New Roman"/>
                <w:color w:val="000000"/>
                <w:sz w:val="22"/>
                <w:szCs w:val="22"/>
              </w:rPr>
              <w:t>，节能显著；</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、加长型板式换热器，实现双重冷凝，换热效率高；</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、智能分段燃烧，实现高调节比，四季舒适卫浴；</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、智能水控系统，实现水气双调，大幅减少热水等待时间；</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、双功率模式，满足洗浴与供暖的不同需求；</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、自动模式、外出模式、睡眠模式等多项智能模式按键，一键轻松节能；</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8</w:t>
            </w:r>
            <w:r>
              <w:rPr>
                <w:rFonts w:hint="eastAsia" w:ascii="Times New Roman" w:hAnsi="Times New Roman" w:eastAsia="仿宋_GB2312" w:cs="Times New Roman"/>
                <w:color w:val="000000"/>
                <w:sz w:val="22"/>
                <w:szCs w:val="22"/>
              </w:rPr>
              <w:t>、三重消噪音设计，超静音呵护您的睡眠。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燃气采暖热水炉(L1PB30-F15)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广东神州燃气用具有限公司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产品荣获</w:t>
            </w:r>
            <w:r>
              <w:rPr>
                <w:rFonts w:ascii="Times New Roman" w:hAnsi="Times New Roman" w:eastAsia="仿宋_GB2312" w:cs="Times New Roman"/>
                <w:color w:val="000000"/>
                <w:sz w:val="22"/>
                <w:szCs w:val="22"/>
              </w:rPr>
              <w:t>2020</w:t>
            </w:r>
            <w:r>
              <w:rPr>
                <w:rFonts w:hint="eastAsia" w:ascii="Times New Roman" w:hAnsi="Times New Roman" w:eastAsia="仿宋_GB2312" w:cs="Times New Roman"/>
                <w:color w:val="000000"/>
                <w:sz w:val="22"/>
                <w:szCs w:val="22"/>
              </w:rPr>
              <w:t>年企业标准“领跑者”</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、采暖和热水温度数字显示。</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、故障自我诊断功能，并显示相应的安全保护代码。</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、比例式连续调节火焰，根据热负荷需求的变化自动调节火焰的大小，实现采暖水和卫生热水温度恒定的自动控制。</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、离子式熄火保护可以保证在火焰熄火情况下，立即切断燃气。</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、采暖和卫生热水采用各自独立的两套系统，两者之间可以自由进行切换。</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、极限温度保护，可以防止壁挂炉局部迅速升温而损坏。</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、设有自动旁通保护，在管道堵塞时可通过自动旁通将换热器所需回水流量补足，避免干烧，从而保护壁挂炉能够正常运行。</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8</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3bar(1bar=1kgf/cm2=0.1MPa)</w:t>
            </w:r>
            <w:r>
              <w:rPr>
                <w:rFonts w:hint="eastAsia" w:ascii="Times New Roman" w:hAnsi="Times New Roman" w:eastAsia="仿宋_GB2312" w:cs="Times New Roman"/>
                <w:color w:val="000000"/>
                <w:sz w:val="22"/>
                <w:szCs w:val="22"/>
              </w:rPr>
              <w:t>安全阀保护，防止系统管路超压。</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9</w:t>
            </w:r>
            <w:r>
              <w:rPr>
                <w:rFonts w:hint="eastAsia" w:ascii="Times New Roman" w:hAnsi="Times New Roman" w:eastAsia="仿宋_GB2312" w:cs="Times New Roman"/>
                <w:color w:val="000000"/>
                <w:sz w:val="22"/>
                <w:szCs w:val="22"/>
              </w:rPr>
              <w:t>、微负压密闭燃烧，不消耗室内空气，烟气不会泄漏到室内而污染室内空气。</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10</w:t>
            </w:r>
            <w:r>
              <w:rPr>
                <w:rFonts w:hint="eastAsia" w:ascii="Times New Roman" w:hAnsi="Times New Roman" w:eastAsia="仿宋_GB2312" w:cs="Times New Roman"/>
                <w:color w:val="000000"/>
                <w:sz w:val="22"/>
                <w:szCs w:val="22"/>
              </w:rPr>
              <w:t>、风压开关检测，当烟道堵塞或有倒风情况发生时，火焰自动熄灭，并显示安全保护代码，确保壁挂炉燃烧安全。</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11</w:t>
            </w:r>
            <w:r>
              <w:rPr>
                <w:rFonts w:hint="eastAsia" w:ascii="Times New Roman" w:hAnsi="Times New Roman" w:eastAsia="仿宋_GB2312" w:cs="Times New Roman"/>
                <w:color w:val="000000"/>
                <w:sz w:val="22"/>
                <w:szCs w:val="22"/>
              </w:rPr>
              <w:t>、水压开关能够保证在缺水或水压不足的情况下壁挂炉不点火。</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12</w:t>
            </w:r>
            <w:r>
              <w:rPr>
                <w:rFonts w:hint="eastAsia" w:ascii="Times New Roman" w:hAnsi="Times New Roman" w:eastAsia="仿宋_GB2312" w:cs="Times New Roman"/>
                <w:color w:val="000000"/>
                <w:sz w:val="22"/>
                <w:szCs w:val="22"/>
              </w:rPr>
              <w:t>、防抱死功能，在壁挂炉连续停止运行</w:t>
            </w:r>
            <w:r>
              <w:rPr>
                <w:rFonts w:ascii="Times New Roman" w:hAnsi="Times New Roman" w:eastAsia="仿宋_GB2312" w:cs="Times New Roman"/>
                <w:color w:val="000000"/>
                <w:sz w:val="22"/>
                <w:szCs w:val="22"/>
              </w:rPr>
              <w:t>24</w:t>
            </w:r>
            <w:r>
              <w:rPr>
                <w:rFonts w:hint="eastAsia" w:ascii="Times New Roman" w:hAnsi="Times New Roman" w:eastAsia="仿宋_GB2312" w:cs="Times New Roman"/>
                <w:color w:val="000000"/>
                <w:sz w:val="22"/>
                <w:szCs w:val="22"/>
              </w:rPr>
              <w:t>小时后会自动运行水泵</w:t>
            </w:r>
            <w:r>
              <w:rPr>
                <w:rFonts w:ascii="Times New Roman" w:hAnsi="Times New Roman" w:eastAsia="仿宋_GB2312" w:cs="Times New Roman"/>
                <w:color w:val="000000"/>
                <w:sz w:val="22"/>
                <w:szCs w:val="22"/>
              </w:rPr>
              <w:t>30</w:t>
            </w:r>
            <w:r>
              <w:rPr>
                <w:rFonts w:hint="eastAsia" w:ascii="Times New Roman" w:hAnsi="Times New Roman" w:eastAsia="仿宋_GB2312" w:cs="Times New Roman"/>
                <w:color w:val="000000"/>
                <w:sz w:val="22"/>
                <w:szCs w:val="22"/>
              </w:rPr>
              <w:t>秒。</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13</w:t>
            </w:r>
            <w:r>
              <w:rPr>
                <w:rFonts w:hint="eastAsia" w:ascii="Times New Roman" w:hAnsi="Times New Roman" w:eastAsia="仿宋_GB2312" w:cs="Times New Roman"/>
                <w:color w:val="000000"/>
                <w:sz w:val="22"/>
                <w:szCs w:val="22"/>
              </w:rPr>
              <w:t>、二级防冻功能（水、电、气都必须具备并处于连通状态时），能有效防止系统结冰而损坏设备。</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14</w:t>
            </w:r>
            <w:r>
              <w:rPr>
                <w:rFonts w:hint="eastAsia" w:ascii="Times New Roman" w:hAnsi="Times New Roman" w:eastAsia="仿宋_GB2312" w:cs="Times New Roman"/>
                <w:color w:val="000000"/>
                <w:sz w:val="22"/>
                <w:szCs w:val="22"/>
              </w:rPr>
              <w:t>、带</w:t>
            </w:r>
            <w:r>
              <w:rPr>
                <w:rFonts w:ascii="Times New Roman" w:hAnsi="Times New Roman" w:eastAsia="仿宋_GB2312" w:cs="Times New Roman"/>
                <w:color w:val="000000"/>
                <w:sz w:val="22"/>
                <w:szCs w:val="22"/>
              </w:rPr>
              <w:t>Wifi</w:t>
            </w:r>
            <w:r>
              <w:rPr>
                <w:rFonts w:hint="eastAsia" w:ascii="Times New Roman" w:hAnsi="Times New Roman" w:eastAsia="仿宋_GB2312" w:cs="Times New Roman"/>
                <w:color w:val="000000"/>
                <w:sz w:val="22"/>
                <w:szCs w:val="22"/>
              </w:rPr>
              <w:t>功能，可以实现开机、关机、工作监控及工作显示，方便用户进行无线遥控。</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w:t>
            </w:r>
            <w:r>
              <w:rPr>
                <w:rFonts w:ascii="Times New Roman" w:hAnsi="Times New Roman" w:eastAsia="仿宋_GB2312" w:cs="Times New Roman"/>
                <w:color w:val="000000"/>
                <w:sz w:val="22"/>
                <w:szCs w:val="22"/>
              </w:rPr>
              <w:t>LL1GBQ25-GC</w:t>
            </w:r>
            <w:r>
              <w:rPr>
                <w:rFonts w:hint="eastAsia" w:ascii="Times New Roman" w:hAnsi="Times New Roman" w:eastAsia="仿宋_GB2312" w:cs="Times New Roman"/>
                <w:color w:val="000000"/>
                <w:sz w:val="22"/>
                <w:szCs w:val="22"/>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广州迪森家居环境技术有限公司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采用触摸按键，操作简便。产品采用全预混燃烧技术，热效率高达</w:t>
            </w:r>
            <w:r>
              <w:rPr>
                <w:rFonts w:ascii="Times New Roman" w:hAnsi="Times New Roman" w:eastAsia="仿宋_GB2312" w:cs="Times New Roman"/>
                <w:color w:val="000000"/>
                <w:sz w:val="22"/>
                <w:szCs w:val="22"/>
              </w:rPr>
              <w:t>106%</w:t>
            </w:r>
            <w:r>
              <w:rPr>
                <w:rFonts w:hint="eastAsia" w:ascii="Times New Roman" w:hAnsi="Times New Roman" w:eastAsia="仿宋_GB2312" w:cs="Times New Roman"/>
                <w:color w:val="000000"/>
                <w:sz w:val="22"/>
                <w:szCs w:val="22"/>
              </w:rPr>
              <w:t>以上，</w:t>
            </w:r>
            <w:r>
              <w:rPr>
                <w:rFonts w:ascii="Times New Roman" w:hAnsi="Times New Roman" w:eastAsia="仿宋_GB2312" w:cs="Times New Roman"/>
                <w:color w:val="000000"/>
                <w:sz w:val="22"/>
                <w:szCs w:val="22"/>
              </w:rPr>
              <w:t xml:space="preserve"> </w:t>
            </w:r>
            <w:r>
              <w:rPr>
                <w:rFonts w:hint="eastAsia" w:ascii="Times New Roman" w:hAnsi="Times New Roman" w:eastAsia="仿宋_GB2312" w:cs="Times New Roman"/>
                <w:color w:val="000000"/>
                <w:sz w:val="22"/>
                <w:szCs w:val="22"/>
              </w:rPr>
              <w:t>污染排放低，</w:t>
            </w:r>
            <w:r>
              <w:rPr>
                <w:rFonts w:ascii="Times New Roman" w:hAnsi="Times New Roman" w:eastAsia="仿宋_GB2312" w:cs="Times New Roman"/>
                <w:color w:val="000000"/>
                <w:sz w:val="22"/>
                <w:szCs w:val="22"/>
              </w:rPr>
              <w:t>NOx</w:t>
            </w:r>
            <w:r>
              <w:rPr>
                <w:rFonts w:hint="eastAsia" w:ascii="Times New Roman" w:hAnsi="Times New Roman" w:eastAsia="仿宋_GB2312" w:cs="Times New Roman"/>
                <w:color w:val="000000"/>
                <w:sz w:val="22"/>
                <w:szCs w:val="22"/>
              </w:rPr>
              <w:t>排放等级达到最高等级</w:t>
            </w: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级排放要求。在</w:t>
            </w:r>
            <w:r>
              <w:rPr>
                <w:rFonts w:ascii="Times New Roman" w:hAnsi="Times New Roman" w:eastAsia="仿宋_GB2312" w:cs="Times New Roman"/>
                <w:color w:val="000000"/>
                <w:sz w:val="22"/>
                <w:szCs w:val="22"/>
              </w:rPr>
              <w:t>2020</w:t>
            </w:r>
            <w:r>
              <w:rPr>
                <w:rFonts w:hint="eastAsia" w:ascii="Times New Roman" w:hAnsi="Times New Roman" w:eastAsia="仿宋_GB2312" w:cs="Times New Roman"/>
                <w:color w:val="000000"/>
                <w:sz w:val="22"/>
                <w:szCs w:val="22"/>
              </w:rPr>
              <w:t>年度入选壁挂炉领跑者产品，卫浴热负荷调节比达到</w:t>
            </w: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，夏季洗浴温度更稳定。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燃气热水器JSQ25-13QH2002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中山市樱雪集团有限公司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、全屋零冷水：单次巡航</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点动巡航</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全天候三种预热可选，热水即刻可达，</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、一键增压，水泵沐浴智能增压，大水流、瀑布洗。</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、在浴室也可以开启预热，打开冷水龙头，当热水器感觉到水流信号后，自动开启预热。</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、强劲动力：采用直流变频排风机，可抗超强风力，同时更精准匹配废气量，排得更彻底；</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、无级变升：实现</w:t>
            </w:r>
            <w:r>
              <w:rPr>
                <w:rFonts w:ascii="Times New Roman" w:hAnsi="Times New Roman" w:eastAsia="仿宋_GB2312" w:cs="Times New Roman"/>
                <w:color w:val="000000"/>
                <w:sz w:val="22"/>
                <w:szCs w:val="22"/>
              </w:rPr>
              <w:t>2-13/16</w:t>
            </w:r>
            <w:r>
              <w:rPr>
                <w:rFonts w:hint="eastAsia" w:ascii="Times New Roman" w:hAnsi="Times New Roman" w:eastAsia="仿宋_GB2312" w:cs="Times New Roman"/>
                <w:color w:val="000000"/>
                <w:sz w:val="22"/>
                <w:szCs w:val="22"/>
              </w:rPr>
              <w:t>升出水热负荷无极调节，满足不同季节、不同用水量的需求；</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、直流水泵：扬程高，支持管路长，单机可满足</w:t>
            </w: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层别墅使用；</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、极致恒温：全新一代水气双调技术，自动调节水量和燃气的比例，恒温更精准，夏天用热水也不烫</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8</w:t>
            </w:r>
            <w:r>
              <w:rPr>
                <w:rFonts w:hint="eastAsia" w:ascii="Times New Roman" w:hAnsi="Times New Roman" w:eastAsia="仿宋_GB2312" w:cs="Times New Roman"/>
                <w:color w:val="000000"/>
                <w:sz w:val="22"/>
                <w:szCs w:val="22"/>
              </w:rPr>
              <w:t>、无氧铜水箱：导热性能好，经久耐用。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紫外线杀菌燃气热水器( JSQ25）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广东超人节能厨卫电器有限公司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、紫外线杀菌功能，国家专利技术；</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、星光灰喷涂面板，高端时尚；</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、采用</w:t>
            </w:r>
            <w:r>
              <w:rPr>
                <w:rFonts w:ascii="Times New Roman" w:hAnsi="Times New Roman" w:eastAsia="仿宋_GB2312" w:cs="Times New Roman"/>
                <w:color w:val="000000"/>
                <w:sz w:val="22"/>
                <w:szCs w:val="22"/>
              </w:rPr>
              <w:t>1.7kg</w:t>
            </w:r>
            <w:r>
              <w:rPr>
                <w:rFonts w:hint="eastAsia" w:ascii="Times New Roman" w:hAnsi="Times New Roman" w:eastAsia="仿宋_GB2312" w:cs="Times New Roman"/>
                <w:color w:val="000000"/>
                <w:sz w:val="22"/>
                <w:szCs w:val="22"/>
              </w:rPr>
              <w:t>超重无氧紫铜水箱，节能环保，经久耐用；</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、超稳定的控制系统及性能优越的水流传感器，恒温精准；</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、多种模式选择，可选厨房模式、浴缸模式和正常洗浴模式；</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、密闭式分段强化燃烧结构，燃烧效率高、国家二级能效；</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、超低温升设计，采用</w:t>
            </w:r>
            <w:r>
              <w:rPr>
                <w:rFonts w:ascii="Times New Roman" w:hAnsi="Times New Roman" w:eastAsia="仿宋_GB2312" w:cs="Times New Roman"/>
                <w:color w:val="000000"/>
                <w:sz w:val="22"/>
                <w:szCs w:val="22"/>
              </w:rPr>
              <w:t>2-5</w:t>
            </w:r>
            <w:r>
              <w:rPr>
                <w:rFonts w:hint="eastAsia" w:ascii="Times New Roman" w:hAnsi="Times New Roman" w:eastAsia="仿宋_GB2312" w:cs="Times New Roman"/>
                <w:color w:val="000000"/>
                <w:sz w:val="22"/>
                <w:szCs w:val="22"/>
              </w:rPr>
              <w:t>分段燃烧技术，最低温升低至</w:t>
            </w:r>
            <w:r>
              <w:rPr>
                <w:rFonts w:ascii="Times New Roman" w:hAnsi="Times New Roman" w:eastAsia="仿宋_GB2312" w:cs="Times New Roman"/>
                <w:color w:val="000000"/>
                <w:sz w:val="22"/>
                <w:szCs w:val="22"/>
              </w:rPr>
              <w:t>3.8K</w:t>
            </w:r>
            <w:r>
              <w:rPr>
                <w:rFonts w:hint="eastAsia" w:ascii="Times New Roman" w:hAnsi="Times New Roman" w:eastAsia="仿宋_GB2312" w:cs="Times New Roman"/>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内置循环零冷水热水器（BW-N1605-2005EMR）</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港华紫荆燃具（深圳）有限公司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数码恒温，内置预热循环，</w:t>
            </w:r>
            <w:r>
              <w:rPr>
                <w:rFonts w:ascii="Times New Roman" w:hAnsi="Times New Roman" w:eastAsia="仿宋_GB2312" w:cs="Times New Roman"/>
                <w:color w:val="000000"/>
                <w:sz w:val="22"/>
                <w:szCs w:val="22"/>
              </w:rPr>
              <w:t>0</w:t>
            </w:r>
            <w:r>
              <w:rPr>
                <w:rFonts w:hint="eastAsia" w:ascii="Times New Roman" w:hAnsi="Times New Roman" w:eastAsia="仿宋_GB2312" w:cs="Times New Roman"/>
                <w:color w:val="000000"/>
                <w:sz w:val="22"/>
                <w:szCs w:val="22"/>
              </w:rPr>
              <w:t>秒出热水，即开即热；</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智能语音提示，操控更便捷；</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极微火苗，低氮燃烧，一键节能模式，环保节能；</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搭载水量伺服器，澎湃水量瀑爽体验；</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多段预热保温控制功能，节能省气；</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卫浴</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循环预热独立程序控制，宽幅水温调节，全方位舒适享受；</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超静音运行，清净自然；</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8.</w:t>
            </w:r>
            <w:r>
              <w:rPr>
                <w:rFonts w:hint="eastAsia" w:ascii="Times New Roman" w:hAnsi="Times New Roman" w:eastAsia="仿宋_GB2312" w:cs="Times New Roman"/>
                <w:color w:val="000000"/>
                <w:sz w:val="22"/>
                <w:szCs w:val="22"/>
              </w:rPr>
              <w:t>直流变频风机，高效节能，燃烧稳定；</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9.</w:t>
            </w:r>
            <w:r>
              <w:rPr>
                <w:rFonts w:hint="eastAsia" w:ascii="Times New Roman" w:hAnsi="Times New Roman" w:eastAsia="仿宋_GB2312" w:cs="Times New Roman"/>
                <w:color w:val="000000"/>
                <w:sz w:val="22"/>
                <w:szCs w:val="22"/>
              </w:rPr>
              <w:t>高效无氧铜水箱，特殊水流设计，有效防止湿热天气下的结露现象，提升使用寿命。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零冷水燃气热水器（JSQ40-20Z1）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好太太电器（中国）有限公司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产品具有当下市面上极少应用的</w:t>
            </w:r>
            <w:r>
              <w:rPr>
                <w:rFonts w:ascii="Times New Roman" w:hAnsi="Times New Roman" w:eastAsia="仿宋_GB2312" w:cs="Times New Roman"/>
                <w:color w:val="000000"/>
                <w:sz w:val="22"/>
                <w:szCs w:val="22"/>
              </w:rPr>
              <w:t>20L</w:t>
            </w:r>
            <w:r>
              <w:rPr>
                <w:rFonts w:hint="eastAsia" w:ascii="Times New Roman" w:hAnsi="Times New Roman" w:eastAsia="仿宋_GB2312" w:cs="Times New Roman"/>
                <w:color w:val="000000"/>
                <w:sz w:val="22"/>
                <w:szCs w:val="22"/>
              </w:rPr>
              <w:t>大流量，全天候零冷水循环洗浴，随时都能享受酣畅热水，满足全屋热水供应，一键瀑布洗，舒适、厨宝、浴缸等多重热水模式，强鼓型直流风机，带来充足的空气，增益富氧燃烧技术，智能水增压，变频抗风压，精控分段式燃烧，舒适恒温节能省气，星轨式操控界面，温润触感玻璃，典雅奢华，臻享热水澎湃。</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燃气热水器JSQ30-16ZH6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华帝股份有限公司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采用弧面弧顶结构设计，</w:t>
            </w:r>
            <w:r>
              <w:rPr>
                <w:rFonts w:ascii="Times New Roman" w:hAnsi="Times New Roman" w:eastAsia="仿宋_GB2312" w:cs="Times New Roman"/>
                <w:color w:val="000000"/>
                <w:sz w:val="22"/>
                <w:szCs w:val="22"/>
              </w:rPr>
              <w:t>IMD</w:t>
            </w:r>
            <w:r>
              <w:rPr>
                <w:rFonts w:hint="eastAsia" w:ascii="Times New Roman" w:hAnsi="Times New Roman" w:eastAsia="仿宋_GB2312" w:cs="Times New Roman"/>
                <w:color w:val="000000"/>
                <w:sz w:val="22"/>
                <w:szCs w:val="22"/>
              </w:rPr>
              <w:t>高亮一体宽屏，美观优雅；低水压启动，同时具有瀑布浴智能增压功能，轻松实现大水量洗浴体验；随心定制一键零冷水，用热水无需再等待；采用直流变频电机，实现高抗风功能；微火苗</w:t>
            </w:r>
            <w:r>
              <w:rPr>
                <w:rFonts w:ascii="Times New Roman" w:hAnsi="Times New Roman" w:eastAsia="仿宋_GB2312" w:cs="Times New Roman"/>
                <w:color w:val="000000"/>
                <w:sz w:val="22"/>
                <w:szCs w:val="22"/>
              </w:rPr>
              <w:t>V</w:t>
            </w:r>
            <w:r>
              <w:rPr>
                <w:rFonts w:hint="eastAsia" w:ascii="Times New Roman" w:hAnsi="Times New Roman" w:eastAsia="仿宋_GB2312" w:cs="Times New Roman"/>
                <w:color w:val="000000"/>
                <w:sz w:val="22"/>
                <w:szCs w:val="22"/>
              </w:rPr>
              <w:t>聚焰技术，实现全天候</w:t>
            </w: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℃精准恒温；风机、热交换器、燃烧器匹配良好，产品运行噪音低至</w:t>
            </w:r>
            <w:r>
              <w:rPr>
                <w:rFonts w:ascii="Times New Roman" w:hAnsi="Times New Roman" w:eastAsia="仿宋_GB2312" w:cs="Times New Roman"/>
                <w:color w:val="000000"/>
                <w:sz w:val="22"/>
                <w:szCs w:val="22"/>
              </w:rPr>
              <w:t>41dB</w:t>
            </w:r>
            <w:r>
              <w:rPr>
                <w:rFonts w:hint="eastAsia" w:ascii="Times New Roman" w:hAnsi="Times New Roman" w:eastAsia="仿宋_GB2312" w:cs="Times New Roman"/>
                <w:color w:val="000000"/>
                <w:sz w:val="22"/>
                <w:szCs w:val="22"/>
              </w:rPr>
              <w:t>；燃气</w:t>
            </w:r>
            <w:r>
              <w:rPr>
                <w:rFonts w:ascii="Times New Roman" w:hAnsi="Times New Roman" w:eastAsia="仿宋_GB2312" w:cs="Times New Roman"/>
                <w:color w:val="000000"/>
                <w:sz w:val="22"/>
                <w:szCs w:val="22"/>
              </w:rPr>
              <w:t>/C0</w:t>
            </w:r>
            <w:r>
              <w:rPr>
                <w:rFonts w:hint="eastAsia" w:ascii="Times New Roman" w:hAnsi="Times New Roman" w:eastAsia="仿宋_GB2312" w:cs="Times New Roman"/>
                <w:color w:val="000000"/>
                <w:sz w:val="22"/>
                <w:szCs w:val="22"/>
              </w:rPr>
              <w:t>双安全、</w:t>
            </w:r>
            <w:r>
              <w:rPr>
                <w:rFonts w:ascii="Times New Roman" w:hAnsi="Times New Roman" w:eastAsia="仿宋_GB2312" w:cs="Times New Roman"/>
                <w:color w:val="000000"/>
                <w:sz w:val="22"/>
                <w:szCs w:val="22"/>
              </w:rPr>
              <w:t>ASP</w:t>
            </w:r>
            <w:r>
              <w:rPr>
                <w:rFonts w:hint="eastAsia" w:ascii="Times New Roman" w:hAnsi="Times New Roman" w:eastAsia="仿宋_GB2312" w:cs="Times New Roman"/>
                <w:color w:val="000000"/>
                <w:sz w:val="22"/>
                <w:szCs w:val="22"/>
              </w:rPr>
              <w:t>主动安全保护，安全有保障。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燃气热水器(CRQ16-7205M）</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华润燃气产业发展有限公司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w:t>
            </w:r>
            <w:r>
              <w:rPr>
                <w:rFonts w:ascii="Times New Roman" w:hAnsi="Times New Roman" w:eastAsia="仿宋_GB2312" w:cs="Times New Roman"/>
                <w:color w:val="000000"/>
                <w:sz w:val="22"/>
                <w:szCs w:val="22"/>
              </w:rPr>
              <w:t>0</w:t>
            </w:r>
            <w:r>
              <w:rPr>
                <w:rFonts w:hint="eastAsia" w:ascii="Times New Roman" w:hAnsi="Times New Roman" w:eastAsia="仿宋_GB2312" w:cs="Times New Roman"/>
                <w:color w:val="000000"/>
                <w:sz w:val="22"/>
                <w:szCs w:val="22"/>
              </w:rPr>
              <w:t>冷水预热系统，内置直流变频循环，提前预热，保证即开即热；智能判断水温，温度无需缓慢加热升温，舒适水温一步到位；采用无氧铜水箱设计，全新换热翅片设计，增加换热面积，大大提升产品热效率；循环加热预约系统，可预约</w:t>
            </w: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段时间，满足不同用水需求；自动巡航防冻功能，安全可靠；智能语音播报，实时对设定温度进行播报，温度过高自动提醒；一键节能模式，不改变设定热水温度，智能调节热负荷、热水量，达到最佳使用热水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燃气热水器(CRQ16-7207M）</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华润燃气产业发展有限公司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产品采用正压燃烧技术，大大提高风机和整机使用寿命，燃烧热效率更高，小火稳定性更好，机组抗风能力更强；真人语音温馨提示</w:t>
            </w:r>
            <w:r>
              <w:rPr>
                <w:rFonts w:ascii="Times New Roman" w:hAnsi="Times New Roman" w:eastAsia="仿宋_GB2312" w:cs="Times New Roman"/>
                <w:color w:val="000000"/>
                <w:sz w:val="22"/>
                <w:szCs w:val="22"/>
              </w:rPr>
              <w:t xml:space="preserve"> </w:t>
            </w:r>
            <w:r>
              <w:rPr>
                <w:rFonts w:hint="eastAsia" w:ascii="Times New Roman" w:hAnsi="Times New Roman" w:eastAsia="仿宋_GB2312" w:cs="Times New Roman"/>
                <w:color w:val="000000"/>
                <w:sz w:val="22"/>
                <w:szCs w:val="22"/>
              </w:rPr>
              <w:t>中英双语播报；一键触控节能，智能调节加热功率和出水量，轻松节能。智能水气双调，利用水量伺服器、磁悬浮燃气比例阀协同工作，真正实现了水、气双重动态调节。全时双温控，实时感应，动态控温；</w:t>
            </w:r>
            <w:r>
              <w:rPr>
                <w:rFonts w:ascii="Times New Roman" w:hAnsi="Times New Roman" w:eastAsia="仿宋_GB2312" w:cs="Times New Roman"/>
                <w:color w:val="000000"/>
                <w:sz w:val="22"/>
                <w:szCs w:val="22"/>
              </w:rPr>
              <w:t>17</w:t>
            </w:r>
            <w:r>
              <w:rPr>
                <w:rFonts w:hint="eastAsia" w:ascii="Times New Roman" w:hAnsi="Times New Roman" w:eastAsia="仿宋_GB2312" w:cs="Times New Roman"/>
                <w:color w:val="000000"/>
                <w:sz w:val="22"/>
                <w:szCs w:val="22"/>
              </w:rPr>
              <w:t>段宽频水温</w:t>
            </w:r>
            <w:r>
              <w:rPr>
                <w:rFonts w:ascii="Times New Roman" w:hAnsi="Times New Roman" w:eastAsia="仿宋_GB2312" w:cs="Times New Roman"/>
                <w:color w:val="000000"/>
                <w:sz w:val="22"/>
                <w:szCs w:val="22"/>
              </w:rPr>
              <w:t xml:space="preserve">  16L</w:t>
            </w:r>
            <w:r>
              <w:rPr>
                <w:rFonts w:hint="eastAsia" w:ascii="Times New Roman" w:hAnsi="Times New Roman" w:eastAsia="仿宋_GB2312" w:cs="Times New Roman"/>
                <w:color w:val="000000"/>
                <w:sz w:val="22"/>
                <w:szCs w:val="22"/>
              </w:rPr>
              <w:t>大水量。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燃气热水器（JSQ30-16L3-2）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广东万和新电气股份有限公司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L3-2</w:t>
            </w:r>
            <w:r>
              <w:rPr>
                <w:rFonts w:hint="eastAsia" w:ascii="Times New Roman" w:hAnsi="Times New Roman" w:eastAsia="仿宋_GB2312" w:cs="Times New Roman"/>
                <w:color w:val="000000"/>
                <w:sz w:val="22"/>
                <w:szCs w:val="22"/>
              </w:rPr>
              <w:t>具备双屏远程智控功能，搭载万和独有小圆点无线控制器，能实现温度的远程实时调节和一键零冷水。同时还配备了求助机制，发生突发意外时可通过安检呼叫求助，主机会即可响应，并发出蜂鸣提醒。热水器内置直流变频循环泵，让水管中留存的冷水进行预先巡航加热，启动热水器后，无需释放冷水，达到即开即热的效果。搭载增压循环水泵，一键增压，水量最大可增加</w:t>
            </w:r>
            <w:r>
              <w:rPr>
                <w:rFonts w:ascii="Times New Roman" w:hAnsi="Times New Roman" w:eastAsia="仿宋_GB2312" w:cs="Times New Roman"/>
                <w:color w:val="000000"/>
                <w:sz w:val="22"/>
                <w:szCs w:val="22"/>
              </w:rPr>
              <w:t>80%</w:t>
            </w:r>
            <w:r>
              <w:rPr>
                <w:rFonts w:hint="eastAsia" w:ascii="Times New Roman" w:hAnsi="Times New Roman" w:eastAsia="仿宋_GB2312" w:cs="Times New Roman"/>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燃气热水器（JSLQ27-LS5W16）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广东万和新电气股份有限公司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LS5W16</w:t>
            </w:r>
            <w:r>
              <w:rPr>
                <w:rFonts w:hint="eastAsia" w:ascii="Times New Roman" w:hAnsi="Times New Roman" w:eastAsia="仿宋_GB2312" w:cs="Times New Roman"/>
                <w:color w:val="000000"/>
                <w:sz w:val="22"/>
                <w:szCs w:val="22"/>
              </w:rPr>
              <w:t>燃气热水器采用出彩星空灰，打造星级高端厨卫，一级能效，换热效率高达</w:t>
            </w:r>
            <w:r>
              <w:rPr>
                <w:rFonts w:ascii="Times New Roman" w:hAnsi="Times New Roman" w:eastAsia="仿宋_GB2312" w:cs="Times New Roman"/>
                <w:color w:val="000000"/>
                <w:sz w:val="22"/>
                <w:szCs w:val="22"/>
              </w:rPr>
              <w:t>103.5%</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大零冷水模式，全屋热水零等待，</w:t>
            </w: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大私人订制模式，满足你的个性化需求，</w:t>
            </w:r>
            <w:r>
              <w:rPr>
                <w:rFonts w:ascii="Times New Roman" w:hAnsi="Times New Roman" w:eastAsia="仿宋_GB2312" w:cs="Times New Roman"/>
                <w:color w:val="000000"/>
                <w:sz w:val="22"/>
                <w:szCs w:val="22"/>
              </w:rPr>
              <w:t>1111</w:t>
            </w:r>
            <w:r>
              <w:rPr>
                <w:rFonts w:hint="eastAsia" w:ascii="Times New Roman" w:hAnsi="Times New Roman" w:eastAsia="仿宋_GB2312" w:cs="Times New Roman"/>
                <w:color w:val="000000"/>
                <w:sz w:val="22"/>
                <w:szCs w:val="22"/>
              </w:rPr>
              <w:t>零跑服务（</w:t>
            </w:r>
            <w:r>
              <w:rPr>
                <w:rFonts w:ascii="Times New Roman" w:hAnsi="Times New Roman" w:eastAsia="仿宋_GB2312" w:cs="Times New Roman"/>
                <w:color w:val="000000"/>
                <w:sz w:val="22"/>
                <w:szCs w:val="22"/>
              </w:rPr>
              <w:t>0</w:t>
            </w:r>
            <w:r>
              <w:rPr>
                <w:rFonts w:hint="eastAsia" w:ascii="Times New Roman" w:hAnsi="Times New Roman" w:eastAsia="仿宋_GB2312" w:cs="Times New Roman"/>
                <w:color w:val="000000"/>
                <w:sz w:val="22"/>
                <w:szCs w:val="22"/>
              </w:rPr>
              <w:t>等待、</w:t>
            </w:r>
            <w:r>
              <w:rPr>
                <w:rFonts w:ascii="Times New Roman" w:hAnsi="Times New Roman" w:eastAsia="仿宋_GB2312" w:cs="Times New Roman"/>
                <w:color w:val="000000"/>
                <w:sz w:val="22"/>
                <w:szCs w:val="22"/>
              </w:rPr>
              <w:t>0</w:t>
            </w:r>
            <w:r>
              <w:rPr>
                <w:rFonts w:hint="eastAsia" w:ascii="Times New Roman" w:hAnsi="Times New Roman" w:eastAsia="仿宋_GB2312" w:cs="Times New Roman"/>
                <w:color w:val="000000"/>
                <w:sz w:val="22"/>
                <w:szCs w:val="22"/>
              </w:rPr>
              <w:t>距离、</w:t>
            </w:r>
            <w:r>
              <w:rPr>
                <w:rFonts w:ascii="Times New Roman" w:hAnsi="Times New Roman" w:eastAsia="仿宋_GB2312" w:cs="Times New Roman"/>
                <w:color w:val="000000"/>
                <w:sz w:val="22"/>
                <w:szCs w:val="22"/>
              </w:rPr>
              <w:t>0</w:t>
            </w:r>
            <w:r>
              <w:rPr>
                <w:rFonts w:hint="eastAsia" w:ascii="Times New Roman" w:hAnsi="Times New Roman" w:eastAsia="仿宋_GB2312" w:cs="Times New Roman"/>
                <w:color w:val="000000"/>
                <w:sz w:val="22"/>
                <w:szCs w:val="22"/>
              </w:rPr>
              <w:t>超时、</w:t>
            </w:r>
            <w:r>
              <w:rPr>
                <w:rFonts w:ascii="Times New Roman" w:hAnsi="Times New Roman" w:eastAsia="仿宋_GB2312" w:cs="Times New Roman"/>
                <w:color w:val="000000"/>
                <w:sz w:val="22"/>
                <w:szCs w:val="22"/>
              </w:rPr>
              <w:t>0</w:t>
            </w:r>
            <w:r>
              <w:rPr>
                <w:rFonts w:hint="eastAsia" w:ascii="Times New Roman" w:hAnsi="Times New Roman" w:eastAsia="仿宋_GB2312" w:cs="Times New Roman"/>
                <w:color w:val="000000"/>
                <w:sz w:val="22"/>
                <w:szCs w:val="22"/>
              </w:rPr>
              <w:t>烦恼），确保售后无忧，语音智控，轻松控制热水器的启动与工作状态。</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燃气热水器（JSQ30-16SV1）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广东神州燃气用具有限公司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智能控制程序，恒温更稳定，变频直流风机，更静音，多通道三分段燃烧，水气双调，拒绝夏天水温下不来，冬天水温上不去，淋浴更舒适，节能变升，一机多用更方便，更省气；一氧化碳排放浓度仅为国家标准的</w:t>
            </w:r>
            <w:r>
              <w:rPr>
                <w:rFonts w:ascii="Times New Roman" w:hAnsi="Times New Roman" w:eastAsia="仿宋_GB2312" w:cs="Times New Roman"/>
                <w:color w:val="000000"/>
                <w:sz w:val="22"/>
                <w:szCs w:val="22"/>
              </w:rPr>
              <w:t>50%</w:t>
            </w:r>
            <w:r>
              <w:rPr>
                <w:rFonts w:hint="eastAsia" w:ascii="Times New Roman" w:hAnsi="Times New Roman" w:eastAsia="仿宋_GB2312" w:cs="Times New Roman"/>
                <w:color w:val="000000"/>
                <w:sz w:val="22"/>
                <w:szCs w:val="22"/>
              </w:rPr>
              <w:t>；采用无氧铜水箱设计，高效吸热片，大大提升产品热效率，高效节能环保。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燃气热水器（JSQ30-16Z8）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广东万家乐燃气具有限公司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、采用高效直流无极变频风机，大大提升了抗风压能力，</w:t>
            </w:r>
            <w:r>
              <w:rPr>
                <w:rFonts w:ascii="Times New Roman" w:hAnsi="Times New Roman" w:eastAsia="仿宋_GB2312" w:cs="Times New Roman"/>
                <w:color w:val="000000"/>
                <w:sz w:val="22"/>
                <w:szCs w:val="22"/>
              </w:rPr>
              <w:t>CO</w:t>
            </w:r>
            <w:r>
              <w:rPr>
                <w:rFonts w:hint="eastAsia" w:ascii="Times New Roman" w:hAnsi="Times New Roman" w:eastAsia="仿宋_GB2312" w:cs="Times New Roman"/>
                <w:color w:val="000000"/>
                <w:sz w:val="22"/>
                <w:szCs w:val="22"/>
              </w:rPr>
              <w:t>排放远低于国家标准；</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APP</w:t>
            </w:r>
            <w:r>
              <w:rPr>
                <w:rFonts w:hint="eastAsia" w:ascii="Times New Roman" w:hAnsi="Times New Roman" w:eastAsia="仿宋_GB2312" w:cs="Times New Roman"/>
                <w:color w:val="000000"/>
                <w:sz w:val="22"/>
                <w:szCs w:val="22"/>
              </w:rPr>
              <w:t>智能云控制，实现随时随地调节</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查看热水器，为用户提供智能化、便捷化操作；</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、采用智能增压技术，增大洗浴流量，提升用户体验；</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、超静音结构，最小燃烧噪音低于</w:t>
            </w:r>
            <w:r>
              <w:rPr>
                <w:rFonts w:ascii="Times New Roman" w:hAnsi="Times New Roman" w:eastAsia="仿宋_GB2312" w:cs="Times New Roman"/>
                <w:color w:val="000000"/>
                <w:sz w:val="22"/>
                <w:szCs w:val="22"/>
              </w:rPr>
              <w:t>40dB</w:t>
            </w:r>
            <w:r>
              <w:rPr>
                <w:rFonts w:hint="eastAsia" w:ascii="Times New Roman" w:hAnsi="Times New Roman" w:eastAsia="仿宋_GB2312" w:cs="Times New Roman"/>
                <w:color w:val="000000"/>
                <w:sz w:val="22"/>
                <w:szCs w:val="22"/>
              </w:rPr>
              <w:t>，营造舒适安静的洗浴环境；</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AI</w:t>
            </w:r>
            <w:r>
              <w:rPr>
                <w:rFonts w:hint="eastAsia" w:ascii="Times New Roman" w:hAnsi="Times New Roman" w:eastAsia="仿宋_GB2312" w:cs="Times New Roman"/>
                <w:color w:val="000000"/>
                <w:sz w:val="22"/>
                <w:szCs w:val="22"/>
              </w:rPr>
              <w:t>管道自适应技术，自动识别用户管道环境，无需设定即热时长，将热水管加热，智能环保；</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、采用一键巡航杀菌模式，热水在管道中循环</w:t>
            </w:r>
            <w:r>
              <w:rPr>
                <w:rFonts w:ascii="Times New Roman" w:hAnsi="Times New Roman" w:eastAsia="仿宋_GB2312" w:cs="Times New Roman"/>
                <w:color w:val="000000"/>
                <w:sz w:val="22"/>
                <w:szCs w:val="22"/>
              </w:rPr>
              <w:t>30</w:t>
            </w:r>
            <w:r>
              <w:rPr>
                <w:rFonts w:hint="eastAsia" w:ascii="Times New Roman" w:hAnsi="Times New Roman" w:eastAsia="仿宋_GB2312" w:cs="Times New Roman"/>
                <w:color w:val="000000"/>
                <w:sz w:val="22"/>
                <w:szCs w:val="22"/>
              </w:rPr>
              <w:t>分钟，高效杀菌；</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、行业首款</w:t>
            </w:r>
            <w:r>
              <w:rPr>
                <w:rFonts w:ascii="Times New Roman" w:hAnsi="Times New Roman" w:eastAsia="仿宋_GB2312" w:cs="Times New Roman"/>
                <w:color w:val="000000"/>
                <w:sz w:val="22"/>
                <w:szCs w:val="22"/>
              </w:rPr>
              <w:t>3D</w:t>
            </w:r>
            <w:r>
              <w:rPr>
                <w:rFonts w:hint="eastAsia" w:ascii="Times New Roman" w:hAnsi="Times New Roman" w:eastAsia="仿宋_GB2312" w:cs="Times New Roman"/>
                <w:color w:val="000000"/>
                <w:sz w:val="22"/>
                <w:szCs w:val="22"/>
              </w:rPr>
              <w:t>玉石白直角玻璃，外观时尚整洁，符合现代家装风格。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燃气热水器(JSQ30-16X8)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广东万家乐燃气具有限公司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、采用磁净恒热池，冷热水精准混合预调，避免用水忽冷忽热问题，磁净舱体优化水质洁净；</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、采用结构降噪技术，将热水器的噪音降至最低</w:t>
            </w:r>
            <w:r>
              <w:rPr>
                <w:rFonts w:ascii="Times New Roman" w:hAnsi="Times New Roman" w:eastAsia="仿宋_GB2312" w:cs="Times New Roman"/>
                <w:color w:val="000000"/>
                <w:sz w:val="22"/>
                <w:szCs w:val="22"/>
              </w:rPr>
              <w:t>40</w:t>
            </w:r>
            <w:r>
              <w:rPr>
                <w:rFonts w:hint="eastAsia" w:ascii="Times New Roman" w:hAnsi="Times New Roman" w:eastAsia="仿宋_GB2312" w:cs="Times New Roman"/>
                <w:color w:val="000000"/>
                <w:sz w:val="22"/>
                <w:szCs w:val="22"/>
              </w:rPr>
              <w:t>分贝；</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、采用一键巡航杀菌模式，热水在管道中循环</w:t>
            </w:r>
            <w:r>
              <w:rPr>
                <w:rFonts w:ascii="Times New Roman" w:hAnsi="Times New Roman" w:eastAsia="仿宋_GB2312" w:cs="Times New Roman"/>
                <w:color w:val="000000"/>
                <w:sz w:val="22"/>
                <w:szCs w:val="22"/>
              </w:rPr>
              <w:t>30</w:t>
            </w:r>
            <w:r>
              <w:rPr>
                <w:rFonts w:hint="eastAsia" w:ascii="Times New Roman" w:hAnsi="Times New Roman" w:eastAsia="仿宋_GB2312" w:cs="Times New Roman"/>
                <w:color w:val="000000"/>
                <w:sz w:val="22"/>
                <w:szCs w:val="22"/>
              </w:rPr>
              <w:t>分钟，高效杀菌；</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、智能三段式燃烧系统，实时调整燃烧气量比例，将最低温升降至</w:t>
            </w: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℃左右，解决夏天出水温度太烫困扰；</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、采用智能增压技术，增大洗浴流量，提升用户体验；</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、采用耐磨损、耐腐蚀曲面钢化玻璃面板，经久光鲜亮洁；</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、采用可视化滑控设计，用户只需一点一滑即可完成调试操作，告别反复按压调整键的繁琐体验。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储水式电热水器：SZ60-B630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广东神州燃气用具有限公司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产品具有：</w:t>
            </w:r>
            <w:r>
              <w:rPr>
                <w:rFonts w:ascii="Times New Roman" w:hAnsi="Times New Roman" w:eastAsia="仿宋_GB2312" w:cs="Times New Roman"/>
                <w:color w:val="000000"/>
                <w:sz w:val="22"/>
                <w:szCs w:val="22"/>
              </w:rPr>
              <w:t>LED</w:t>
            </w:r>
            <w:r>
              <w:rPr>
                <w:rFonts w:hint="eastAsia" w:ascii="Times New Roman" w:hAnsi="Times New Roman" w:eastAsia="仿宋_GB2312" w:cs="Times New Roman"/>
                <w:color w:val="000000"/>
                <w:sz w:val="22"/>
                <w:szCs w:val="22"/>
              </w:rPr>
              <w:t>触摸显示屏、电脑控制、智能防超温、超压、防干烧、漏电保护保护功能、增容、时钟显示、大功率、小功率、中保、预约功能、剩余加热时间、剩余热水量，遥控</w:t>
            </w:r>
            <w:r>
              <w:rPr>
                <w:rFonts w:ascii="Times New Roman" w:hAnsi="Times New Roman" w:eastAsia="仿宋_GB2312" w:cs="Times New Roman"/>
                <w:color w:val="000000"/>
                <w:sz w:val="22"/>
                <w:szCs w:val="22"/>
              </w:rPr>
              <w:t xml:space="preserve"> </w:t>
            </w:r>
            <w:r>
              <w:rPr>
                <w:rFonts w:hint="eastAsia" w:ascii="Times New Roman" w:hAnsi="Times New Roman" w:eastAsia="仿宋_GB2312" w:cs="Times New Roman"/>
                <w:color w:val="000000"/>
                <w:sz w:val="22"/>
                <w:szCs w:val="22"/>
              </w:rPr>
              <w:t>，双功率</w:t>
            </w:r>
            <w:r>
              <w:rPr>
                <w:rFonts w:ascii="Times New Roman" w:hAnsi="Times New Roman" w:eastAsia="仿宋_GB2312" w:cs="Times New Roman"/>
                <w:color w:val="000000"/>
                <w:sz w:val="22"/>
                <w:szCs w:val="22"/>
              </w:rPr>
              <w:t>3000W,</w:t>
            </w:r>
            <w:r>
              <w:rPr>
                <w:rFonts w:hint="eastAsia" w:ascii="Times New Roman" w:hAnsi="Times New Roman" w:eastAsia="仿宋_GB2312" w:cs="Times New Roman"/>
                <w:color w:val="000000"/>
                <w:sz w:val="22"/>
                <w:szCs w:val="22"/>
              </w:rPr>
              <w:t>三极断漏保、二级能效，</w:t>
            </w:r>
            <w:r>
              <w:rPr>
                <w:rFonts w:ascii="Times New Roman" w:hAnsi="Times New Roman" w:eastAsia="仿宋_GB2312" w:cs="Times New Roman"/>
                <w:color w:val="000000"/>
                <w:sz w:val="22"/>
                <w:szCs w:val="22"/>
              </w:rPr>
              <w:t>80%</w:t>
            </w:r>
            <w:r>
              <w:rPr>
                <w:rFonts w:hint="eastAsia" w:ascii="Times New Roman" w:hAnsi="Times New Roman" w:eastAsia="仿宋_GB2312" w:cs="Times New Roman"/>
                <w:color w:val="000000"/>
                <w:sz w:val="22"/>
                <w:szCs w:val="22"/>
              </w:rPr>
              <w:t>热水输出率加热</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保温指示灯；大大提升产品热效率，高效节能环保。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灶具：ZY/T-Q1807(B)</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中山市樱雪集团有限公司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产品采用高温铝炉头</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全铜火盖，</w:t>
            </w:r>
            <w:r>
              <w:rPr>
                <w:rFonts w:ascii="Times New Roman" w:hAnsi="Times New Roman" w:eastAsia="仿宋_GB2312" w:cs="Times New Roman"/>
                <w:color w:val="000000"/>
                <w:sz w:val="22"/>
                <w:szCs w:val="22"/>
              </w:rPr>
              <w:t>5.0kW</w:t>
            </w:r>
            <w:r>
              <w:rPr>
                <w:rFonts w:hint="eastAsia" w:ascii="Times New Roman" w:hAnsi="Times New Roman" w:eastAsia="仿宋_GB2312" w:cs="Times New Roman"/>
                <w:color w:val="000000"/>
                <w:sz w:val="22"/>
                <w:szCs w:val="22"/>
              </w:rPr>
              <w:t>大火力、</w:t>
            </w:r>
            <w:r>
              <w:rPr>
                <w:rFonts w:ascii="Times New Roman" w:hAnsi="Times New Roman" w:eastAsia="仿宋_GB2312" w:cs="Times New Roman"/>
                <w:color w:val="000000"/>
                <w:sz w:val="22"/>
                <w:szCs w:val="22"/>
              </w:rPr>
              <w:t>63%</w:t>
            </w:r>
            <w:r>
              <w:rPr>
                <w:rFonts w:hint="eastAsia" w:ascii="Times New Roman" w:hAnsi="Times New Roman" w:eastAsia="仿宋_GB2312" w:cs="Times New Roman"/>
                <w:color w:val="000000"/>
                <w:sz w:val="22"/>
                <w:szCs w:val="22"/>
              </w:rPr>
              <w:t>一级能效，节能且满足中式爆炒需求；直喷式火焰，</w:t>
            </w:r>
            <w:r>
              <w:rPr>
                <w:rFonts w:ascii="Times New Roman" w:hAnsi="Times New Roman" w:eastAsia="仿宋_GB2312" w:cs="Times New Roman"/>
                <w:color w:val="000000"/>
                <w:sz w:val="22"/>
                <w:szCs w:val="22"/>
              </w:rPr>
              <w:t>360</w:t>
            </w:r>
            <w:r>
              <w:rPr>
                <w:rFonts w:hint="eastAsia" w:ascii="Times New Roman" w:hAnsi="Times New Roman" w:eastAsia="仿宋_GB2312" w:cs="Times New Roman"/>
                <w:color w:val="000000"/>
                <w:sz w:val="22"/>
                <w:szCs w:val="22"/>
              </w:rPr>
              <w:t>°出火，紧包裹锅底，锅具加热均匀；搭载无线蓝牙模块，实现智慧烟灶联动，旋钮一开，烟机随即开启；具备</w:t>
            </w:r>
            <w:r>
              <w:rPr>
                <w:rFonts w:ascii="Times New Roman" w:hAnsi="Times New Roman" w:eastAsia="仿宋_GB2312" w:cs="Times New Roman"/>
                <w:color w:val="000000"/>
                <w:sz w:val="22"/>
                <w:szCs w:val="22"/>
              </w:rPr>
              <w:t>8s</w:t>
            </w:r>
            <w:r>
              <w:rPr>
                <w:rFonts w:hint="eastAsia" w:ascii="Times New Roman" w:hAnsi="Times New Roman" w:eastAsia="仿宋_GB2312" w:cs="Times New Roman"/>
                <w:color w:val="000000"/>
                <w:sz w:val="22"/>
                <w:szCs w:val="22"/>
              </w:rPr>
              <w:t>零秒点火功能，点火迅速、便捷；双电源设计，解决断电问题；无级燃气流量调节系统，实现大火到文火多档调节，满足不同菜系对火力的需求。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升降燃气灶（JZT-566B-2）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广东年代集成厨电有限公司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w:t>
            </w:r>
            <w:r>
              <w:rPr>
                <w:rFonts w:ascii="Times New Roman" w:hAnsi="Times New Roman" w:eastAsia="仿宋_GB2312" w:cs="Times New Roman"/>
                <w:color w:val="000000"/>
                <w:sz w:val="22"/>
                <w:szCs w:val="22"/>
              </w:rPr>
              <w:t>4.2KW</w:t>
            </w:r>
            <w:r>
              <w:rPr>
                <w:rFonts w:hint="eastAsia" w:ascii="Times New Roman" w:hAnsi="Times New Roman" w:eastAsia="仿宋_GB2312" w:cs="Times New Roman"/>
                <w:color w:val="000000"/>
                <w:sz w:val="22"/>
                <w:szCs w:val="22"/>
              </w:rPr>
              <w:t>大火力、“高效燃烧器总成装置”和“直喷式燃烧器风口调节结构”专利技术，超一级高能效直喷升降燃烧系统，燃烧火焰根据不同锅具，自动升降调节最佳燃烧距离，使用尖底锅不压火焰，照样充分燃烧，明显减少有害气体排放。具有火力猛，节能省气，出火均匀，燃烧稳定；实现文火、小火、中火、爆炒多档调节；优质合金钢燃烧器</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耐温达</w:t>
            </w:r>
            <w:r>
              <w:rPr>
                <w:rFonts w:ascii="Times New Roman" w:hAnsi="Times New Roman" w:eastAsia="仿宋_GB2312" w:cs="Times New Roman"/>
                <w:color w:val="000000"/>
                <w:sz w:val="22"/>
                <w:szCs w:val="22"/>
              </w:rPr>
              <w:t>1480</w:t>
            </w:r>
            <w:r>
              <w:rPr>
                <w:rFonts w:hint="eastAsia" w:ascii="Times New Roman" w:hAnsi="Times New Roman" w:eastAsia="仿宋_GB2312" w:cs="Times New Roman"/>
                <w:color w:val="000000"/>
                <w:sz w:val="22"/>
                <w:szCs w:val="22"/>
              </w:rPr>
              <w:t>℃不变形。专利防渗漏阀体胶圈，台面汤水无渗漏；防爆易清钢化玻璃大面板，美观大方。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燃气灶（JZY/T-X13-B01）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广东超人节能厨卫电器有限公司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、无炉头悬浮设计；</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、无需风门调节；</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、上进风方便清洁；</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、采用硅铝合金底座和分气盘，不生锈，不易变形，不氧化；</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、铝合金燃烧器分气盘。燃烧器分气盘采用具有实用新型专利</w:t>
            </w:r>
            <w:r>
              <w:rPr>
                <w:rFonts w:ascii="Times New Roman" w:hAnsi="Times New Roman" w:eastAsia="仿宋_GB2312" w:cs="Times New Roman"/>
                <w:color w:val="000000"/>
                <w:sz w:val="22"/>
                <w:szCs w:val="22"/>
              </w:rPr>
              <w:t>2019209520156</w:t>
            </w:r>
            <w:r>
              <w:rPr>
                <w:rFonts w:hint="eastAsia" w:ascii="Times New Roman" w:hAnsi="Times New Roman" w:eastAsia="仿宋_GB2312" w:cs="Times New Roman"/>
                <w:color w:val="000000"/>
                <w:sz w:val="22"/>
                <w:szCs w:val="22"/>
              </w:rPr>
              <w:t>的结构；</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、特殊结构的锅支架（集热罩结构）（专利号：</w:t>
            </w:r>
            <w:r>
              <w:rPr>
                <w:rFonts w:ascii="Times New Roman" w:hAnsi="Times New Roman" w:eastAsia="仿宋_GB2312" w:cs="Times New Roman"/>
                <w:color w:val="000000"/>
                <w:sz w:val="22"/>
                <w:szCs w:val="22"/>
              </w:rPr>
              <w:t>201721802531.8</w:t>
            </w:r>
            <w:r>
              <w:rPr>
                <w:rFonts w:hint="eastAsia" w:ascii="Times New Roman" w:hAnsi="Times New Roman" w:eastAsia="仿宋_GB2312" w:cs="Times New Roman"/>
                <w:color w:val="000000"/>
                <w:sz w:val="22"/>
                <w:szCs w:val="22"/>
              </w:rPr>
              <w:t>），支撑、集热、减小热量损失；</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、速热直喷立火中心，火焰从中心直接喷射出来与锅底接触，避免与外环火相碰争氧，进行富氧燃烧。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智能燃气灶（BZ-RQ01GFT）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港华紫荆燃具（深圳）有限公司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双层莲花火燃烧器，左眼带防干烧</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锅底温度高于</w:t>
            </w:r>
            <w:r>
              <w:rPr>
                <w:rFonts w:ascii="Times New Roman" w:hAnsi="Times New Roman" w:eastAsia="仿宋_GB2312" w:cs="Times New Roman"/>
                <w:color w:val="000000"/>
                <w:sz w:val="22"/>
                <w:szCs w:val="22"/>
              </w:rPr>
              <w:t>250</w:t>
            </w:r>
            <w:r>
              <w:rPr>
                <w:rFonts w:hint="eastAsia" w:ascii="Times New Roman" w:hAnsi="Times New Roman" w:eastAsia="仿宋_GB2312" w:cs="Times New Roman"/>
                <w:color w:val="000000"/>
                <w:sz w:val="22"/>
                <w:szCs w:val="22"/>
              </w:rPr>
              <w:t>℃时自动熄火关气）、定时功能；</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美食功能：烧水</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水煮、煮面、高温模式（只对左炉头）；</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火力自动切换：左炉头成功点火后，未放置锅的情况下，火力自动切换到小火；</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健康油温调控：油温设置可在</w:t>
            </w:r>
            <w:r>
              <w:rPr>
                <w:rFonts w:ascii="Times New Roman" w:hAnsi="Times New Roman" w:eastAsia="仿宋_GB2312" w:cs="Times New Roman"/>
                <w:color w:val="000000"/>
                <w:sz w:val="22"/>
                <w:szCs w:val="22"/>
              </w:rPr>
              <w:t>130~220</w:t>
            </w:r>
            <w:r>
              <w:rPr>
                <w:rFonts w:hint="eastAsia" w:ascii="Times New Roman" w:hAnsi="Times New Roman" w:eastAsia="仿宋_GB2312" w:cs="Times New Roman"/>
                <w:color w:val="000000"/>
                <w:sz w:val="22"/>
                <w:szCs w:val="22"/>
              </w:rPr>
              <w:t>℃之间设置（只针对左侧炉头）；</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干电池电量提醒功能；</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防忘关火功能</w:t>
            </w:r>
            <w:r>
              <w:rPr>
                <w:rFonts w:ascii="Times New Roman" w:hAnsi="Times New Roman" w:eastAsia="仿宋_GB2312" w:cs="Times New Roman"/>
                <w:color w:val="000000"/>
                <w:sz w:val="22"/>
                <w:szCs w:val="22"/>
              </w:rPr>
              <w:t>(30-120min</w:t>
            </w:r>
            <w:r>
              <w:rPr>
                <w:rFonts w:hint="eastAsia" w:ascii="Times New Roman" w:hAnsi="Times New Roman" w:eastAsia="仿宋_GB2312" w:cs="Times New Roman"/>
                <w:color w:val="000000"/>
                <w:sz w:val="22"/>
                <w:szCs w:val="22"/>
              </w:rPr>
              <w:t>自由设定</w:t>
            </w:r>
            <w:r>
              <w:rPr>
                <w:rFonts w:ascii="Times New Roman" w:hAnsi="Times New Roman" w:eastAsia="仿宋_GB2312" w:cs="Times New Roman"/>
                <w:color w:val="000000"/>
                <w:sz w:val="22"/>
                <w:szCs w:val="22"/>
              </w:rPr>
              <w:t xml:space="preserve">) </w:t>
            </w:r>
            <w:r>
              <w:rPr>
                <w:rFonts w:hint="eastAsia" w:ascii="Times New Roman" w:hAnsi="Times New Roman" w:eastAsia="仿宋_GB2312" w:cs="Times New Roman"/>
                <w:color w:val="000000"/>
                <w:sz w:val="22"/>
                <w:szCs w:val="22"/>
              </w:rPr>
              <w:t>；</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耳铸铁哑光搪瓷锅架。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智慧厨房系列灶具（WQ10Gi）</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港华紫荆燃具（深圳）有限公司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三环炫火独立调节，不同火候精准控制；</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5.2kW</w:t>
            </w:r>
            <w:r>
              <w:rPr>
                <w:rFonts w:hint="eastAsia" w:ascii="Times New Roman" w:hAnsi="Times New Roman" w:eastAsia="仿宋_GB2312" w:cs="Times New Roman"/>
                <w:color w:val="000000"/>
                <w:sz w:val="22"/>
                <w:szCs w:val="22"/>
              </w:rPr>
              <w:t>超大火力，聚能爆炒；</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0.3kW</w:t>
            </w:r>
            <w:r>
              <w:rPr>
                <w:rFonts w:hint="eastAsia" w:ascii="Times New Roman" w:hAnsi="Times New Roman" w:eastAsia="仿宋_GB2312" w:cs="Times New Roman"/>
                <w:color w:val="000000"/>
                <w:sz w:val="22"/>
                <w:szCs w:val="22"/>
              </w:rPr>
              <w:t>中心稳火，细火慢炖；</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烟灶联动，风随火动；</w:t>
            </w:r>
            <w:r>
              <w:rPr>
                <w:rFonts w:ascii="Times New Roman" w:hAnsi="Times New Roman" w:eastAsia="仿宋_GB2312" w:cs="Times New Roman"/>
                <w:color w:val="000000"/>
                <w:sz w:val="22"/>
                <w:szCs w:val="22"/>
              </w:rPr>
              <w:t xml:space="preserve"> </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手机远程监控，时刻关注家中用火情况；</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智能电子定时（</w:t>
            </w:r>
            <w:r>
              <w:rPr>
                <w:rFonts w:ascii="Times New Roman" w:hAnsi="Times New Roman" w:eastAsia="仿宋_GB2312" w:cs="Times New Roman"/>
                <w:color w:val="000000"/>
                <w:sz w:val="22"/>
                <w:szCs w:val="22"/>
              </w:rPr>
              <w:t>1-180mins</w:t>
            </w:r>
            <w:r>
              <w:rPr>
                <w:rFonts w:hint="eastAsia" w:ascii="Times New Roman" w:hAnsi="Times New Roman" w:eastAsia="仿宋_GB2312" w:cs="Times New Roman"/>
                <w:color w:val="000000"/>
                <w:sz w:val="22"/>
                <w:szCs w:val="22"/>
              </w:rPr>
              <w:t>），健康美食如约而至；</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十大安全防护装置，烹饪更安心；</w:t>
            </w:r>
            <w:r>
              <w:rPr>
                <w:rFonts w:ascii="Times New Roman" w:hAnsi="Times New Roman" w:eastAsia="仿宋_GB2312" w:cs="Times New Roman"/>
                <w:color w:val="000000"/>
                <w:sz w:val="22"/>
                <w:szCs w:val="22"/>
              </w:rPr>
              <w:t xml:space="preserve"> </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离家提醒、超时工作提醒，自动熄火保护、脉冲点火保护、安全童锁保护、断电主动熄火保护，屋檐防水罩保护，故障自测、手机端贴心维修指引。五层纳米技术防护防爆玻璃面板；</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全铜炉头，不惧高温，持久耐用；品质坚如磐石。</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燃气灶（JZT/Y-B8350BZ）</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华帝股份有限公司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具有智能烹饪辅助技术，自动检测锅内水温、油温和食材状态，根据烹饪模式，自动调节最佳火力，无需手动调节；智能控温技术，通过检测锅底温度，采用智能算法推算锅内温度，对比锅底温度更接近食材温度，控温更精准；智能防溢锅技术，在煮面、煮饺子等炖煮模式下，自动调节火力，锅内保持沸点，防止溢锅；智能防干烧技术，防止锅具干烧发生危险；智能菜单，连接华帝智慧家</w:t>
            </w:r>
            <w:r>
              <w:rPr>
                <w:rFonts w:ascii="Times New Roman" w:hAnsi="Times New Roman" w:eastAsia="仿宋_GB2312" w:cs="Times New Roman"/>
                <w:color w:val="000000"/>
                <w:sz w:val="22"/>
                <w:szCs w:val="22"/>
              </w:rPr>
              <w:t>APP</w:t>
            </w:r>
            <w:r>
              <w:rPr>
                <w:rFonts w:hint="eastAsia" w:ascii="Times New Roman" w:hAnsi="Times New Roman" w:eastAsia="仿宋_GB2312" w:cs="Times New Roman"/>
                <w:color w:val="000000"/>
                <w:sz w:val="22"/>
                <w:szCs w:val="22"/>
              </w:rPr>
              <w:t>，实现菜谱导航，轻松烹饪。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燃气灶JZT(Y)-B8301B</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华帝股份有限公司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w:t>
            </w:r>
            <w:r>
              <w:rPr>
                <w:rFonts w:ascii="Times New Roman" w:hAnsi="Times New Roman" w:eastAsia="仿宋_GB2312" w:cs="Times New Roman"/>
                <w:color w:val="000000"/>
                <w:sz w:val="22"/>
                <w:szCs w:val="22"/>
              </w:rPr>
              <w:t xml:space="preserve">5.0KW </w:t>
            </w:r>
            <w:r>
              <w:rPr>
                <w:rFonts w:hint="eastAsia" w:ascii="Times New Roman" w:hAnsi="Times New Roman" w:eastAsia="仿宋_GB2312" w:cs="Times New Roman"/>
                <w:color w:val="000000"/>
                <w:sz w:val="22"/>
                <w:szCs w:val="22"/>
              </w:rPr>
              <w:t>大火力、</w:t>
            </w:r>
            <w:r>
              <w:rPr>
                <w:rFonts w:ascii="Times New Roman" w:hAnsi="Times New Roman" w:eastAsia="仿宋_GB2312" w:cs="Times New Roman"/>
                <w:color w:val="000000"/>
                <w:sz w:val="22"/>
                <w:szCs w:val="22"/>
              </w:rPr>
              <w:t>63%</w:t>
            </w:r>
            <w:r>
              <w:rPr>
                <w:rFonts w:hint="eastAsia" w:ascii="Times New Roman" w:hAnsi="Times New Roman" w:eastAsia="仿宋_GB2312" w:cs="Times New Roman"/>
                <w:color w:val="000000"/>
                <w:sz w:val="22"/>
                <w:szCs w:val="22"/>
              </w:rPr>
              <w:t>以上高能效全铜炉头，采用双排旋流式火焰，主火焰旋转向内，形成一个完美的旋转结构面，使受热面积大大提高；采用更大内外直径，火焰在锅底的有效覆盖面积更大，旋转形态翼面组成，如羽翼聚拢旋风；火盖边缘精工打磨露出金色勾边聚集成环，黑色为正、金色相辅，大气典雅；采用智能屏显提醒</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烹饪时间精确控制</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合理运用烹饪时间，减少等待，安心烹饪</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电池低电量时开启电量提醒，电池弱电不慌乱，及时提醒以便更换，让烹饪更从容；黑晶钢化玻璃面板，散热性更好，油污一抹即净。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玻璃面板嵌灶(CRB-5109G）</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华润燃气产业发展有限公司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w:t>
            </w:r>
            <w:r>
              <w:rPr>
                <w:rFonts w:ascii="Times New Roman" w:hAnsi="Times New Roman" w:eastAsia="仿宋_GB2312" w:cs="Times New Roman"/>
                <w:color w:val="000000"/>
                <w:sz w:val="22"/>
                <w:szCs w:val="22"/>
              </w:rPr>
              <w:t>5.0kW</w:t>
            </w:r>
            <w:r>
              <w:rPr>
                <w:rFonts w:hint="eastAsia" w:ascii="Times New Roman" w:hAnsi="Times New Roman" w:eastAsia="仿宋_GB2312" w:cs="Times New Roman"/>
                <w:color w:val="000000"/>
                <w:sz w:val="22"/>
                <w:szCs w:val="22"/>
              </w:rPr>
              <w:t>超大火力、一级能效；全铜炉头、炉座，出火均匀，燃烧稳定；</w:t>
            </w:r>
            <w:r>
              <w:rPr>
                <w:rFonts w:ascii="Times New Roman" w:hAnsi="Times New Roman" w:eastAsia="仿宋_GB2312" w:cs="Times New Roman"/>
                <w:color w:val="000000"/>
                <w:sz w:val="22"/>
                <w:szCs w:val="22"/>
              </w:rPr>
              <w:t>230</w:t>
            </w:r>
            <w:r>
              <w:rPr>
                <w:rFonts w:hint="eastAsia" w:ascii="Times New Roman" w:hAnsi="Times New Roman" w:eastAsia="仿宋_GB2312" w:cs="Times New Roman"/>
                <w:color w:val="000000"/>
                <w:sz w:val="22"/>
                <w:szCs w:val="22"/>
              </w:rPr>
              <w:t>°阀体调节行程，</w:t>
            </w: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段火力精准调节；</w:t>
            </w:r>
            <w:r>
              <w:rPr>
                <w:rFonts w:ascii="Times New Roman" w:hAnsi="Times New Roman" w:eastAsia="仿宋_GB2312" w:cs="Times New Roman"/>
                <w:color w:val="000000"/>
                <w:sz w:val="22"/>
                <w:szCs w:val="22"/>
              </w:rPr>
              <w:t>180min</w:t>
            </w:r>
            <w:r>
              <w:rPr>
                <w:rFonts w:hint="eastAsia" w:ascii="Times New Roman" w:hAnsi="Times New Roman" w:eastAsia="仿宋_GB2312" w:cs="Times New Roman"/>
                <w:color w:val="000000"/>
                <w:sz w:val="22"/>
                <w:szCs w:val="22"/>
              </w:rPr>
              <w:t>超长定时功能，智能操作，轻松便捷；带点火针、热电偶保护铜套，经久耐用；瞬燃功能，快速安全。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29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大火力燃气嵌灶(CRB-2122G）</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华润燃气产业发展有限公司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产品采用高速喷燃技术，实现</w:t>
            </w:r>
            <w:r>
              <w:rPr>
                <w:rFonts w:ascii="Times New Roman" w:hAnsi="Times New Roman" w:eastAsia="仿宋_GB2312" w:cs="Times New Roman"/>
                <w:color w:val="000000"/>
                <w:sz w:val="22"/>
                <w:szCs w:val="22"/>
              </w:rPr>
              <w:t>5.2KW</w:t>
            </w:r>
            <w:r>
              <w:rPr>
                <w:rFonts w:hint="eastAsia" w:ascii="Times New Roman" w:hAnsi="Times New Roman" w:eastAsia="仿宋_GB2312" w:cs="Times New Roman"/>
                <w:color w:val="000000"/>
                <w:sz w:val="22"/>
                <w:szCs w:val="22"/>
              </w:rPr>
              <w:t>超大火力、一级能效；宽频</w:t>
            </w:r>
            <w:r>
              <w:rPr>
                <w:rFonts w:ascii="Times New Roman" w:hAnsi="Times New Roman" w:eastAsia="仿宋_GB2312" w:cs="Times New Roman"/>
                <w:color w:val="000000"/>
                <w:sz w:val="22"/>
                <w:szCs w:val="22"/>
              </w:rPr>
              <w:t>9</w:t>
            </w:r>
            <w:r>
              <w:rPr>
                <w:rFonts w:hint="eastAsia" w:ascii="Times New Roman" w:hAnsi="Times New Roman" w:eastAsia="仿宋_GB2312" w:cs="Times New Roman"/>
                <w:color w:val="000000"/>
                <w:sz w:val="22"/>
                <w:szCs w:val="22"/>
              </w:rPr>
              <w:t>段精准火力调控，可满足不同烹饪方式所需火力；聚能防风锅架结构，有效提高效能；易清洁分体炉头设计；光滑釉面承液盘。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燃气灶（JZT-NL06F）</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广东万和电气有限公司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本产品采用聚能火</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聚能炉架，双聚能技术，拥有</w:t>
            </w:r>
            <w:r>
              <w:rPr>
                <w:rFonts w:ascii="Times New Roman" w:hAnsi="Times New Roman" w:eastAsia="仿宋_GB2312" w:cs="Times New Roman"/>
                <w:color w:val="000000"/>
                <w:sz w:val="22"/>
                <w:szCs w:val="22"/>
              </w:rPr>
              <w:t>63%</w:t>
            </w:r>
            <w:r>
              <w:rPr>
                <w:rFonts w:hint="eastAsia" w:ascii="Times New Roman" w:hAnsi="Times New Roman" w:eastAsia="仿宋_GB2312" w:cs="Times New Roman"/>
                <w:color w:val="000000"/>
                <w:sz w:val="22"/>
                <w:szCs w:val="22"/>
              </w:rPr>
              <w:t>以上高能效及</w:t>
            </w:r>
            <w:r>
              <w:rPr>
                <w:rFonts w:ascii="Times New Roman" w:hAnsi="Times New Roman" w:eastAsia="仿宋_GB2312" w:cs="Times New Roman"/>
                <w:color w:val="000000"/>
                <w:sz w:val="22"/>
                <w:szCs w:val="22"/>
              </w:rPr>
              <w:t>4.5kW</w:t>
            </w:r>
            <w:r>
              <w:rPr>
                <w:rFonts w:hint="eastAsia" w:ascii="Times New Roman" w:hAnsi="Times New Roman" w:eastAsia="仿宋_GB2312" w:cs="Times New Roman"/>
                <w:color w:val="000000"/>
                <w:sz w:val="22"/>
                <w:szCs w:val="22"/>
              </w:rPr>
              <w:t>大火力；带智能防干烧保护功能，智能识别干烧油、干烧水，并设计有红绿油温指示灯，用户可轻松判断油温高低，做到健康油温，送菜适时下锅；</w:t>
            </w:r>
            <w:r>
              <w:rPr>
                <w:rFonts w:ascii="Times New Roman" w:hAnsi="Times New Roman" w:eastAsia="仿宋_GB2312" w:cs="Times New Roman"/>
                <w:color w:val="000000"/>
                <w:sz w:val="22"/>
                <w:szCs w:val="22"/>
              </w:rPr>
              <w:t>0</w:t>
            </w:r>
            <w:r>
              <w:rPr>
                <w:rFonts w:hint="eastAsia" w:ascii="Times New Roman" w:hAnsi="Times New Roman" w:eastAsia="仿宋_GB2312" w:cs="Times New Roman"/>
                <w:color w:val="000000"/>
                <w:sz w:val="22"/>
                <w:szCs w:val="22"/>
              </w:rPr>
              <w:t>秒点火设计，童锁保护，操作即简单又安全；</w:t>
            </w:r>
            <w:r>
              <w:rPr>
                <w:rFonts w:ascii="Times New Roman" w:hAnsi="Times New Roman" w:eastAsia="仿宋_GB2312" w:cs="Times New Roman"/>
                <w:color w:val="000000"/>
                <w:sz w:val="22"/>
                <w:szCs w:val="22"/>
              </w:rPr>
              <w:t>800mm</w:t>
            </w:r>
            <w:r>
              <w:rPr>
                <w:rFonts w:hint="eastAsia" w:ascii="Times New Roman" w:hAnsi="Times New Roman" w:eastAsia="仿宋_GB2312" w:cs="Times New Roman"/>
                <w:color w:val="000000"/>
                <w:sz w:val="22"/>
                <w:szCs w:val="22"/>
              </w:rPr>
              <w:t>宽钢化玻璃面板，聚能环设计挡住热量，灶具整体简洁大方，易清洁，旋钮防烫不伤手。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燃气灶（JZT-C5L96）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广东万和电气有限公司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本产品采用</w:t>
            </w:r>
            <w:r>
              <w:rPr>
                <w:rFonts w:ascii="Times New Roman" w:hAnsi="Times New Roman" w:eastAsia="仿宋_GB2312" w:cs="Times New Roman"/>
                <w:color w:val="000000"/>
                <w:sz w:val="22"/>
                <w:szCs w:val="22"/>
              </w:rPr>
              <w:t>5.0kW</w:t>
            </w:r>
            <w:r>
              <w:rPr>
                <w:rFonts w:hint="eastAsia" w:ascii="Times New Roman" w:hAnsi="Times New Roman" w:eastAsia="仿宋_GB2312" w:cs="Times New Roman"/>
                <w:color w:val="000000"/>
                <w:sz w:val="22"/>
                <w:szCs w:val="22"/>
              </w:rPr>
              <w:t>大火力</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大角度多段火力阀体，一级能效设计，满足广大喜欢爆炒用户的需要同时兼顾不同火力的需求；采用多孔直火燃烧技术，燃烧更充分，火焰更均匀；铝合金保洁炉头</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铜火盖设计，更安全更可靠，同时更易清洁；灶具带有聚能防辐射炉架</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玻璃面板带有防烫提醒，双重防烫，呵护用户。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家用燃气灶具JZY-T29(2759)/JZT-T83(2759)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中山市安心生活电器有限公司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表面采用不沾油处理铝合金包边大尺寸玻璃面板，耐高温、易清洁；全包加厚底壳，万能开孔尺寸；全防风加厚聚能高温漆炉架，减少热量流失；耐高温防滑防烫锌合金旋钮，温升低，不烫手；点火监控精确显示炉火状态，实现文火、小火、中火、大火劲火多档调节；热电偶意外熄火保护，使用更安全；上进风燃烧方式，燃烧更充分更高级；天然气</w:t>
            </w:r>
            <w:r>
              <w:rPr>
                <w:rFonts w:ascii="Times New Roman" w:hAnsi="Times New Roman" w:eastAsia="仿宋_GB2312" w:cs="Times New Roman"/>
                <w:color w:val="000000"/>
                <w:sz w:val="22"/>
                <w:szCs w:val="22"/>
              </w:rPr>
              <w:t>5.2kW/</w:t>
            </w:r>
            <w:r>
              <w:rPr>
                <w:rFonts w:hint="eastAsia" w:ascii="Times New Roman" w:hAnsi="Times New Roman" w:eastAsia="仿宋_GB2312" w:cs="Times New Roman"/>
                <w:color w:val="000000"/>
                <w:sz w:val="22"/>
                <w:szCs w:val="22"/>
              </w:rPr>
              <w:t>液化气</w:t>
            </w:r>
            <w:r>
              <w:rPr>
                <w:rFonts w:ascii="Times New Roman" w:hAnsi="Times New Roman" w:eastAsia="仿宋_GB2312" w:cs="Times New Roman"/>
                <w:color w:val="000000"/>
                <w:sz w:val="22"/>
                <w:szCs w:val="22"/>
              </w:rPr>
              <w:t>4.5kW</w:t>
            </w:r>
            <w:r>
              <w:rPr>
                <w:rFonts w:hint="eastAsia" w:ascii="Times New Roman" w:hAnsi="Times New Roman" w:eastAsia="仿宋_GB2312" w:cs="Times New Roman"/>
                <w:color w:val="000000"/>
                <w:sz w:val="22"/>
                <w:szCs w:val="22"/>
              </w:rPr>
              <w:t>大热流量，</w:t>
            </w:r>
            <w:r>
              <w:rPr>
                <w:rFonts w:ascii="Times New Roman" w:hAnsi="Times New Roman" w:eastAsia="仿宋_GB2312" w:cs="Times New Roman"/>
                <w:color w:val="000000"/>
                <w:sz w:val="22"/>
                <w:szCs w:val="22"/>
              </w:rPr>
              <w:t>63%</w:t>
            </w:r>
            <w:r>
              <w:rPr>
                <w:rFonts w:hint="eastAsia" w:ascii="Times New Roman" w:hAnsi="Times New Roman" w:eastAsia="仿宋_GB2312" w:cs="Times New Roman"/>
                <w:color w:val="000000"/>
                <w:sz w:val="22"/>
                <w:szCs w:val="22"/>
              </w:rPr>
              <w:t>以上效率，一级能效，高效节能环保。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燃气灶（JZY-2D18[20]）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广东神州燃气用具有限公司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w:t>
            </w:r>
            <w:r>
              <w:rPr>
                <w:rFonts w:ascii="Times New Roman" w:hAnsi="Times New Roman" w:eastAsia="仿宋_GB2312" w:cs="Times New Roman"/>
                <w:color w:val="000000"/>
                <w:sz w:val="22"/>
                <w:szCs w:val="22"/>
              </w:rPr>
              <w:t>5.2KW</w:t>
            </w:r>
            <w:r>
              <w:rPr>
                <w:rFonts w:hint="eastAsia" w:ascii="Times New Roman" w:hAnsi="Times New Roman" w:eastAsia="仿宋_GB2312" w:cs="Times New Roman"/>
                <w:color w:val="000000"/>
                <w:sz w:val="22"/>
                <w:szCs w:val="22"/>
              </w:rPr>
              <w:t>大火力、</w:t>
            </w:r>
            <w:r>
              <w:rPr>
                <w:rFonts w:ascii="Times New Roman" w:hAnsi="Times New Roman" w:eastAsia="仿宋_GB2312" w:cs="Times New Roman"/>
                <w:color w:val="000000"/>
                <w:sz w:val="22"/>
                <w:szCs w:val="22"/>
              </w:rPr>
              <w:t>63%</w:t>
            </w:r>
            <w:r>
              <w:rPr>
                <w:rFonts w:hint="eastAsia" w:ascii="Times New Roman" w:hAnsi="Times New Roman" w:eastAsia="仿宋_GB2312" w:cs="Times New Roman"/>
                <w:color w:val="000000"/>
                <w:sz w:val="22"/>
                <w:szCs w:val="22"/>
              </w:rPr>
              <w:t>以上高能效（一级能效）全铜炉头，专利三环火燃烧器，</w:t>
            </w:r>
            <w:r>
              <w:rPr>
                <w:rFonts w:ascii="Times New Roman" w:hAnsi="Times New Roman" w:eastAsia="仿宋_GB2312" w:cs="Times New Roman"/>
                <w:color w:val="000000"/>
                <w:sz w:val="22"/>
                <w:szCs w:val="22"/>
              </w:rPr>
              <w:t>3D</w:t>
            </w:r>
            <w:r>
              <w:rPr>
                <w:rFonts w:hint="eastAsia" w:ascii="Times New Roman" w:hAnsi="Times New Roman" w:eastAsia="仿宋_GB2312" w:cs="Times New Roman"/>
                <w:color w:val="000000"/>
                <w:sz w:val="22"/>
                <w:szCs w:val="22"/>
              </w:rPr>
              <w:t>火焰，提高引火效率同时确保火焰均匀燃烧，燃烧稳定；实现文火、小火、中火、大火、猛火多档调节；采用上进风进风方式，燃烧器火盖带定位装置，安装可靠，拆卸方便，安全清洁；高效节能环保；防爆易清洁钢化玻璃大面板，美观大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燃气灶JZY/T-V5S(B)</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广东万家乐燃气具有限公司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、产品具有防干烧、定时关火双重智能安全保护，智能检测锅具干烧状态，当锅底温度超过保温警戒温度时自动切断气源，防止危害发生；</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、整机采用专利飞檐火盖设计，火力高达</w:t>
            </w:r>
            <w:r>
              <w:rPr>
                <w:rFonts w:ascii="Times New Roman" w:hAnsi="Times New Roman" w:eastAsia="仿宋_GB2312" w:cs="Times New Roman"/>
                <w:color w:val="000000"/>
                <w:sz w:val="22"/>
                <w:szCs w:val="22"/>
              </w:rPr>
              <w:t>5.2kW</w:t>
            </w:r>
            <w:r>
              <w:rPr>
                <w:rFonts w:hint="eastAsia" w:ascii="Times New Roman" w:hAnsi="Times New Roman" w:eastAsia="仿宋_GB2312" w:cs="Times New Roman"/>
                <w:color w:val="000000"/>
                <w:sz w:val="22"/>
                <w:szCs w:val="22"/>
              </w:rPr>
              <w:t>，热效率高达</w:t>
            </w:r>
            <w:r>
              <w:rPr>
                <w:rFonts w:ascii="Times New Roman" w:hAnsi="Times New Roman" w:eastAsia="仿宋_GB2312" w:cs="Times New Roman"/>
                <w:color w:val="000000"/>
                <w:sz w:val="22"/>
                <w:szCs w:val="22"/>
              </w:rPr>
              <w:t>64%</w:t>
            </w:r>
            <w:r>
              <w:rPr>
                <w:rFonts w:hint="eastAsia" w:ascii="Times New Roman" w:hAnsi="Times New Roman" w:eastAsia="仿宋_GB2312" w:cs="Times New Roman"/>
                <w:color w:val="000000"/>
                <w:sz w:val="22"/>
                <w:szCs w:val="22"/>
              </w:rPr>
              <w:t>，满足用户对灶具大火力、高能效的需求；</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、本产品还关注用户清洁方面的需求，玻璃面板采用防霉纳米涂层技术，抑菌易擦。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吸油烟机（CXW-280-AC63L）</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广东超人节能厨卫电器有限公司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、智能安防</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智能安防系统，煤气泄漏，自动开启烟机，排出室内煤气；并警报提醒用户，防止煤气中毒。</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、智能联动</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第二代联动感应系统，自动感应灶具开关而开关，随着灶具活力大小自动调节烟机档位。全自动控制</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、爆炒风量</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 xml:space="preserve"> </w:t>
            </w:r>
            <w:r>
              <w:rPr>
                <w:rFonts w:hint="eastAsia" w:ascii="Times New Roman" w:hAnsi="Times New Roman" w:eastAsia="仿宋_GB2312" w:cs="Times New Roman"/>
                <w:color w:val="000000"/>
                <w:sz w:val="22"/>
                <w:szCs w:val="22"/>
              </w:rPr>
              <w:t>爆炒</w:t>
            </w:r>
            <w:r>
              <w:rPr>
                <w:rFonts w:ascii="Times New Roman" w:hAnsi="Times New Roman" w:eastAsia="仿宋_GB2312" w:cs="Times New Roman"/>
                <w:color w:val="000000"/>
                <w:sz w:val="22"/>
                <w:szCs w:val="22"/>
              </w:rPr>
              <w:t>21</w:t>
            </w:r>
            <w:r>
              <w:rPr>
                <w:rFonts w:hint="eastAsia" w:ascii="Times New Roman" w:hAnsi="Times New Roman" w:eastAsia="仿宋_GB2312" w:cs="Times New Roman"/>
                <w:color w:val="000000"/>
                <w:sz w:val="22"/>
                <w:szCs w:val="22"/>
              </w:rPr>
              <w:t>立方风量，保持</w:t>
            </w:r>
            <w:r>
              <w:rPr>
                <w:rFonts w:ascii="Times New Roman" w:hAnsi="Times New Roman" w:eastAsia="仿宋_GB2312" w:cs="Times New Roman"/>
                <w:color w:val="000000"/>
                <w:sz w:val="22"/>
                <w:szCs w:val="22"/>
              </w:rPr>
              <w:t>3</w:t>
            </w:r>
            <w:r>
              <w:rPr>
                <w:rFonts w:hint="eastAsia" w:ascii="Times New Roman" w:hAnsi="Times New Roman" w:eastAsia="仿宋_GB2312" w:cs="Times New Roman"/>
                <w:color w:val="000000"/>
                <w:sz w:val="22"/>
                <w:szCs w:val="22"/>
              </w:rPr>
              <w:t>分钟后自动转回快档，爆炒油烟尽吸尽排。</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4</w:t>
            </w:r>
            <w:r>
              <w:rPr>
                <w:rFonts w:hint="eastAsia" w:ascii="Times New Roman" w:hAnsi="Times New Roman" w:eastAsia="仿宋_GB2312" w:cs="Times New Roman"/>
                <w:color w:val="000000"/>
                <w:sz w:val="22"/>
                <w:szCs w:val="22"/>
              </w:rPr>
              <w:t>、热辐除油</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全新电加热除油，加热风柜到</w:t>
            </w:r>
            <w:r>
              <w:rPr>
                <w:rFonts w:ascii="Times New Roman" w:hAnsi="Times New Roman" w:eastAsia="仿宋_GB2312" w:cs="Times New Roman"/>
                <w:color w:val="000000"/>
                <w:sz w:val="22"/>
                <w:szCs w:val="22"/>
              </w:rPr>
              <w:t>75</w:t>
            </w:r>
            <w:r>
              <w:rPr>
                <w:rFonts w:hint="eastAsia" w:ascii="Times New Roman" w:hAnsi="Times New Roman" w:eastAsia="仿宋_GB2312" w:cs="Times New Roman"/>
                <w:color w:val="000000"/>
                <w:sz w:val="22"/>
                <w:szCs w:val="22"/>
              </w:rPr>
              <w:t>度。融化风柜内积油。自动清洗，保证吸力。</w:t>
            </w:r>
            <w:r>
              <w:rPr>
                <w:rFonts w:ascii="Times New Roman" w:hAnsi="Times New Roman" w:eastAsia="仿宋_GB2312" w:cs="Times New Roman"/>
                <w:color w:val="000000"/>
                <w:sz w:val="22"/>
                <w:szCs w:val="22"/>
              </w:rPr>
              <w:t xml:space="preserve"> </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5</w:t>
            </w:r>
            <w:r>
              <w:rPr>
                <w:rFonts w:hint="eastAsia" w:ascii="Times New Roman" w:hAnsi="Times New Roman" w:eastAsia="仿宋_GB2312" w:cs="Times New Roman"/>
                <w:color w:val="000000"/>
                <w:sz w:val="22"/>
                <w:szCs w:val="22"/>
              </w:rPr>
              <w:t>、特大照明灯</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特设大照明灯，全方位照射灶台范围，照明不再只是装饰品。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变频烟机（CXW-200-J8603）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好太太电器（中国）有限公司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产品采用变频电机，爆炒风量</w:t>
            </w:r>
            <w:r>
              <w:rPr>
                <w:rFonts w:ascii="Times New Roman" w:hAnsi="Times New Roman" w:eastAsia="仿宋_GB2312" w:cs="Times New Roman"/>
                <w:color w:val="000000"/>
                <w:sz w:val="22"/>
                <w:szCs w:val="22"/>
              </w:rPr>
              <w:t>23m</w:t>
            </w:r>
            <w:r>
              <w:rPr>
                <w:rFonts w:hint="eastAsia" w:ascii="宋体" w:hAnsi="宋体"/>
                <w:color w:val="000000"/>
                <w:sz w:val="22"/>
                <w:szCs w:val="22"/>
              </w:rPr>
              <w:t>³</w:t>
            </w:r>
            <w:r>
              <w:rPr>
                <w:rFonts w:hint="eastAsia" w:ascii="仿宋" w:hAnsi="仿宋" w:eastAsia="仿宋" w:cs="仿宋"/>
                <w:color w:val="000000"/>
                <w:sz w:val="22"/>
                <w:szCs w:val="22"/>
              </w:rPr>
              <w:t>每分钟，超强大风压</w:t>
            </w:r>
            <w:r>
              <w:rPr>
                <w:rFonts w:ascii="Times New Roman" w:hAnsi="Times New Roman" w:eastAsia="仿宋_GB2312" w:cs="Times New Roman"/>
                <w:color w:val="000000"/>
                <w:sz w:val="22"/>
                <w:szCs w:val="22"/>
              </w:rPr>
              <w:t>900Pa</w:t>
            </w:r>
            <w:r>
              <w:rPr>
                <w:rFonts w:hint="eastAsia" w:ascii="Times New Roman" w:hAnsi="Times New Roman" w:eastAsia="仿宋_GB2312" w:cs="Times New Roman"/>
                <w:color w:val="000000"/>
                <w:sz w:val="22"/>
                <w:szCs w:val="22"/>
              </w:rPr>
              <w:t>，实时变频巡航增压，电机转速最高</w:t>
            </w:r>
            <w:r>
              <w:rPr>
                <w:rFonts w:ascii="Times New Roman" w:hAnsi="Times New Roman" w:eastAsia="仿宋_GB2312" w:cs="Times New Roman"/>
                <w:color w:val="000000"/>
                <w:sz w:val="22"/>
                <w:szCs w:val="22"/>
              </w:rPr>
              <w:t>2100</w:t>
            </w:r>
            <w:r>
              <w:rPr>
                <w:rFonts w:hint="eastAsia" w:ascii="Times New Roman" w:hAnsi="Times New Roman" w:eastAsia="仿宋_GB2312" w:cs="Times New Roman"/>
                <w:color w:val="000000"/>
                <w:sz w:val="22"/>
                <w:szCs w:val="22"/>
              </w:rPr>
              <w:t>转每分钟，强力应对公共烟道压力过大问题，更带有静音推杆升降电机，静音无噪，智能联动灶具，灶具开机烟机自动打开，灶具关闭，烟机延时关闭，智能除烟，同时还具备智清洁技术，自动检测使用状况，自动清洁机身内部，省心清洁免动手，</w:t>
            </w: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级能效，高达</w:t>
            </w:r>
            <w:r>
              <w:rPr>
                <w:rFonts w:ascii="Times New Roman" w:hAnsi="Times New Roman" w:eastAsia="仿宋_GB2312" w:cs="Times New Roman"/>
                <w:color w:val="000000"/>
                <w:sz w:val="22"/>
                <w:szCs w:val="22"/>
              </w:rPr>
              <w:t>40.6%</w:t>
            </w:r>
            <w:r>
              <w:rPr>
                <w:rFonts w:hint="eastAsia" w:ascii="Times New Roman" w:hAnsi="Times New Roman" w:eastAsia="仿宋_GB2312" w:cs="Times New Roman"/>
                <w:color w:val="000000"/>
                <w:sz w:val="22"/>
                <w:szCs w:val="22"/>
              </w:rPr>
              <w:t>的能效，越用越省电，镜面梯度黑晶玻，美观大方，与众不同。</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7字烟机（CXW-350-K8602）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好太太电器（中国）有限公司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w:t>
            </w:r>
            <w:r>
              <w:rPr>
                <w:rFonts w:ascii="Times New Roman" w:hAnsi="Times New Roman" w:eastAsia="仿宋_GB2312" w:cs="Times New Roman"/>
                <w:color w:val="000000"/>
                <w:sz w:val="22"/>
                <w:szCs w:val="22"/>
              </w:rPr>
              <w:t>7</w:t>
            </w:r>
            <w:r>
              <w:rPr>
                <w:rFonts w:hint="eastAsia" w:ascii="Times New Roman" w:hAnsi="Times New Roman" w:eastAsia="仿宋_GB2312" w:cs="Times New Roman"/>
                <w:color w:val="000000"/>
                <w:sz w:val="22"/>
                <w:szCs w:val="22"/>
              </w:rPr>
              <w:t>”字跨界造型，顶侧双吸精准除油烟，</w:t>
            </w:r>
            <w:r>
              <w:rPr>
                <w:rFonts w:ascii="Times New Roman" w:hAnsi="Times New Roman" w:eastAsia="仿宋_GB2312" w:cs="Times New Roman"/>
                <w:color w:val="000000"/>
                <w:sz w:val="22"/>
                <w:szCs w:val="22"/>
              </w:rPr>
              <w:t>350mm</w:t>
            </w:r>
            <w:r>
              <w:rPr>
                <w:rFonts w:hint="eastAsia" w:ascii="Times New Roman" w:hAnsi="Times New Roman" w:eastAsia="仿宋_GB2312" w:cs="Times New Roman"/>
                <w:color w:val="000000"/>
                <w:sz w:val="22"/>
                <w:szCs w:val="22"/>
              </w:rPr>
              <w:t>机体纵深，人性化设计，日常烹饪不压抑不碰头，与橱柜完美搭配，塑封铜线电机，防水，防电，防潮，防油、防高温，使用寿命更长久，更带有巡航增压功能，爆炒风量</w:t>
            </w:r>
            <w:r>
              <w:rPr>
                <w:rFonts w:ascii="Times New Roman" w:hAnsi="Times New Roman" w:eastAsia="仿宋_GB2312" w:cs="Times New Roman"/>
                <w:color w:val="000000"/>
                <w:sz w:val="22"/>
                <w:szCs w:val="22"/>
              </w:rPr>
              <w:t>21m</w:t>
            </w:r>
            <w:r>
              <w:rPr>
                <w:rFonts w:hint="eastAsia" w:ascii="宋体" w:hAnsi="宋体"/>
                <w:color w:val="000000"/>
                <w:sz w:val="22"/>
                <w:szCs w:val="22"/>
              </w:rPr>
              <w:t>³</w:t>
            </w:r>
            <w:r>
              <w:rPr>
                <w:rFonts w:hint="eastAsia" w:ascii="仿宋" w:hAnsi="仿宋" w:eastAsia="仿宋" w:cs="仿宋"/>
                <w:color w:val="000000"/>
                <w:sz w:val="22"/>
                <w:szCs w:val="22"/>
              </w:rPr>
              <w:t>每小时，轻松应对油烟难题，同时，烟机自带的智清洁功能，全生命周期无需手动清洗烟机内部，烟机自己洗自己，智能联动灶具，风随火动，除烟从点火的那一刻开始，采用优质不锈钢一体冲压工艺造就的无缝集烟腔，清洁省心省力，</w:t>
            </w:r>
            <w:r>
              <w:rPr>
                <w:rFonts w:ascii="Times New Roman" w:hAnsi="Times New Roman" w:eastAsia="仿宋_GB2312" w:cs="Times New Roman"/>
                <w:color w:val="000000"/>
                <w:sz w:val="22"/>
                <w:szCs w:val="22"/>
              </w:rPr>
              <w:t>1</w:t>
            </w:r>
            <w:r>
              <w:rPr>
                <w:rFonts w:hint="eastAsia" w:ascii="Times New Roman" w:hAnsi="Times New Roman" w:eastAsia="仿宋_GB2312" w:cs="Times New Roman"/>
                <w:color w:val="000000"/>
                <w:sz w:val="22"/>
                <w:szCs w:val="22"/>
              </w:rPr>
              <w:t>级能效，使用更得力。</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手感吸油烟机(CRX-2619E）</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华润燃气产业发展有限公司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产品采用第五代速排技术，有效实现</w:t>
            </w:r>
            <w:r>
              <w:rPr>
                <w:rFonts w:ascii="Times New Roman" w:hAnsi="Times New Roman" w:eastAsia="仿宋_GB2312" w:cs="Times New Roman"/>
                <w:color w:val="000000"/>
                <w:sz w:val="22"/>
                <w:szCs w:val="22"/>
              </w:rPr>
              <w:t>22m</w:t>
            </w:r>
            <w:r>
              <w:rPr>
                <w:rFonts w:hint="eastAsia" w:ascii="宋体" w:hAnsi="宋体"/>
                <w:color w:val="000000"/>
                <w:sz w:val="22"/>
                <w:szCs w:val="22"/>
              </w:rPr>
              <w:t>³</w:t>
            </w:r>
            <w:r>
              <w:rPr>
                <w:rFonts w:hint="eastAsia" w:ascii="Times New Roman" w:hAnsi="Times New Roman" w:eastAsia="仿宋_GB2312" w:cs="Times New Roman"/>
                <w:color w:val="000000"/>
                <w:sz w:val="22"/>
                <w:szCs w:val="22"/>
              </w:rPr>
              <w:t>大风量；直流电机、</w:t>
            </w:r>
            <w:r>
              <w:rPr>
                <w:rFonts w:ascii="Times New Roman" w:hAnsi="Times New Roman" w:eastAsia="仿宋_GB2312" w:cs="Times New Roman"/>
                <w:color w:val="000000"/>
                <w:sz w:val="22"/>
                <w:szCs w:val="22"/>
              </w:rPr>
              <w:t>800Pa</w:t>
            </w:r>
            <w:r>
              <w:rPr>
                <w:rFonts w:hint="eastAsia" w:ascii="Times New Roman" w:hAnsi="Times New Roman" w:eastAsia="仿宋_GB2312" w:cs="Times New Roman"/>
                <w:color w:val="000000"/>
                <w:sz w:val="22"/>
                <w:szCs w:val="22"/>
              </w:rPr>
              <w:t>大风压，提供强大吸力，排尽废气；手感智控，挥手开机，智能吸排；</w:t>
            </w:r>
            <w:r>
              <w:rPr>
                <w:rFonts w:ascii="Times New Roman" w:hAnsi="Times New Roman" w:eastAsia="仿宋_GB2312" w:cs="Times New Roman"/>
                <w:color w:val="000000"/>
                <w:sz w:val="22"/>
                <w:szCs w:val="22"/>
              </w:rPr>
              <w:t>90s</w:t>
            </w:r>
            <w:r>
              <w:rPr>
                <w:rFonts w:hint="eastAsia" w:ascii="Times New Roman" w:hAnsi="Times New Roman" w:eastAsia="仿宋_GB2312" w:cs="Times New Roman"/>
                <w:color w:val="000000"/>
                <w:sz w:val="22"/>
                <w:szCs w:val="22"/>
              </w:rPr>
              <w:t>延时关机，换新厨房空气。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39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吸油烟机：CXW-310-L26T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广东万和电气有限公司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触摸开关</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跑马灯光圈；大风量，低噪声，爆炒风量达</w:t>
            </w:r>
            <w:r>
              <w:rPr>
                <w:rFonts w:ascii="Times New Roman" w:hAnsi="Times New Roman" w:eastAsia="仿宋_GB2312" w:cs="Times New Roman"/>
                <w:color w:val="000000"/>
                <w:sz w:val="22"/>
                <w:szCs w:val="22"/>
              </w:rPr>
              <w:t>22m</w:t>
            </w:r>
            <w:r>
              <w:rPr>
                <w:rFonts w:hint="eastAsia" w:ascii="宋体" w:hAnsi="宋体"/>
                <w:color w:val="000000"/>
                <w:sz w:val="22"/>
                <w:szCs w:val="22"/>
              </w:rPr>
              <w:t>³</w:t>
            </w:r>
            <w:r>
              <w:rPr>
                <w:rFonts w:ascii="Times New Roman" w:hAnsi="Times New Roman" w:eastAsia="仿宋_GB2312" w:cs="Times New Roman"/>
                <w:color w:val="000000"/>
                <w:sz w:val="22"/>
                <w:szCs w:val="22"/>
              </w:rPr>
              <w:t>/min</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 xml:space="preserve"> </w:t>
            </w:r>
            <w:r>
              <w:rPr>
                <w:rFonts w:hint="eastAsia" w:ascii="Times New Roman" w:hAnsi="Times New Roman" w:eastAsia="仿宋_GB2312" w:cs="Times New Roman"/>
                <w:color w:val="000000"/>
                <w:sz w:val="22"/>
                <w:szCs w:val="22"/>
              </w:rPr>
              <w:t>超长</w:t>
            </w:r>
            <w:r>
              <w:rPr>
                <w:rFonts w:ascii="Times New Roman" w:hAnsi="Times New Roman" w:eastAsia="仿宋_GB2312" w:cs="Times New Roman"/>
                <w:color w:val="000000"/>
                <w:sz w:val="22"/>
                <w:szCs w:val="22"/>
              </w:rPr>
              <w:t>LED</w:t>
            </w:r>
            <w:r>
              <w:rPr>
                <w:rFonts w:hint="eastAsia" w:ascii="Times New Roman" w:hAnsi="Times New Roman" w:eastAsia="仿宋_GB2312" w:cs="Times New Roman"/>
                <w:color w:val="000000"/>
                <w:sz w:val="22"/>
                <w:szCs w:val="22"/>
              </w:rPr>
              <w:t>照明灯；多功能：自动升降、手势控制、热清洗、智能</w:t>
            </w:r>
            <w:r>
              <w:rPr>
                <w:rFonts w:ascii="Times New Roman" w:hAnsi="Times New Roman" w:eastAsia="仿宋_GB2312" w:cs="Times New Roman"/>
                <w:color w:val="000000"/>
                <w:sz w:val="22"/>
                <w:szCs w:val="22"/>
              </w:rPr>
              <w:t>APP</w:t>
            </w:r>
            <w:r>
              <w:rPr>
                <w:rFonts w:hint="eastAsia" w:ascii="Times New Roman" w:hAnsi="Times New Roman" w:eastAsia="仿宋_GB2312" w:cs="Times New Roman"/>
                <w:color w:val="000000"/>
                <w:sz w:val="22"/>
                <w:szCs w:val="22"/>
              </w:rPr>
              <w:t>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吸油烟机：CXW-310-L08A</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广东万和电气有限公司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可翻盖冷凝板，易清洗；大风量，低噪声，爆炒风量达</w:t>
            </w:r>
            <w:r>
              <w:rPr>
                <w:rFonts w:ascii="Times New Roman" w:hAnsi="Times New Roman" w:eastAsia="仿宋_GB2312" w:cs="Times New Roman"/>
                <w:color w:val="000000"/>
                <w:sz w:val="22"/>
                <w:szCs w:val="22"/>
              </w:rPr>
              <w:t>20m</w:t>
            </w:r>
            <w:r>
              <w:rPr>
                <w:rFonts w:hint="eastAsia" w:ascii="宋体" w:hAnsi="宋体"/>
                <w:color w:val="000000"/>
                <w:sz w:val="22"/>
                <w:szCs w:val="22"/>
              </w:rPr>
              <w:t>³</w:t>
            </w:r>
            <w:r>
              <w:rPr>
                <w:rFonts w:ascii="Times New Roman" w:hAnsi="Times New Roman" w:eastAsia="仿宋_GB2312" w:cs="Times New Roman"/>
                <w:color w:val="000000"/>
                <w:sz w:val="22"/>
                <w:szCs w:val="22"/>
              </w:rPr>
              <w:t>/min</w:t>
            </w:r>
            <w:r>
              <w:rPr>
                <w:rFonts w:hint="eastAsia" w:ascii="Times New Roman" w:hAnsi="Times New Roman" w:eastAsia="仿宋_GB2312" w:cs="Times New Roman"/>
                <w:color w:val="000000"/>
                <w:sz w:val="22"/>
                <w:szCs w:val="22"/>
              </w:rPr>
              <w:t>；外观简洁时尚、大气，全身不锈钢用材；</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塑封电机，可水洗；手势功能，一挥启动。低空拢吸，油烟零逃逸；机身不碰头；释放空间，放得下高锅具；低噪运转，烹饪不刺耳。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近吸式吸油烟机CXW-360-F29(K808）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中山市安心生活电器有限公司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整机箱体全黑钢化玻璃与加厚不锈钢材质，结构牢固易清洁；全黑钢化玻璃进风口背板冷凝板结构，油烟凝聚更快，油路流速更顺畅；高配置全封闭双滚珠电机与加重双层大风轮完美配合，风量强劲；全屏智能体感开关，开关机不用接触烟机表面，防止二次污染，三速带爆炒档位设计，满足不同用户需求，配置语音播报及煤气报警功能，安全防护，操作便捷；一键热除油自动清洗功能，清洗方便；控制板前条、面板与围板玻璃均为易拆卸设计，维修方便，易清洁；一级能效，节能更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吸油烟机（CXW-280-C652）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广东神州燃气用具有限公司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产品采用黑色喷涂箱体搭配黑晶防爆易清洁钢化玻璃弧形大面板，美观大方；采用体感</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触摸双模式启动控制方式，</w:t>
            </w:r>
            <w:r>
              <w:rPr>
                <w:rFonts w:ascii="Times New Roman" w:hAnsi="Times New Roman" w:eastAsia="仿宋_GB2312" w:cs="Times New Roman"/>
                <w:color w:val="000000"/>
                <w:sz w:val="22"/>
                <w:szCs w:val="22"/>
              </w:rPr>
              <w:t>LED</w:t>
            </w:r>
            <w:r>
              <w:rPr>
                <w:rFonts w:hint="eastAsia" w:ascii="Times New Roman" w:hAnsi="Times New Roman" w:eastAsia="仿宋_GB2312" w:cs="Times New Roman"/>
                <w:color w:val="000000"/>
                <w:sz w:val="22"/>
                <w:szCs w:val="22"/>
              </w:rPr>
              <w:t>冷光灯</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挥手开关机，瞬猛大吸力，解放双手；</w:t>
            </w:r>
            <w:r>
              <w:rPr>
                <w:rFonts w:ascii="Times New Roman" w:hAnsi="Times New Roman" w:eastAsia="仿宋_GB2312" w:cs="Times New Roman"/>
                <w:color w:val="000000"/>
                <w:sz w:val="22"/>
                <w:szCs w:val="22"/>
              </w:rPr>
              <w:t>900mm</w:t>
            </w:r>
            <w:r>
              <w:rPr>
                <w:rFonts w:hint="eastAsia" w:ascii="Times New Roman" w:hAnsi="Times New Roman" w:eastAsia="仿宋_GB2312" w:cs="Times New Roman"/>
                <w:color w:val="000000"/>
                <w:sz w:val="22"/>
                <w:szCs w:val="22"/>
              </w:rPr>
              <w:t>宽域拢烟，一级能效，节能低碳；大于</w:t>
            </w:r>
            <w:r>
              <w:rPr>
                <w:rFonts w:ascii="Times New Roman" w:hAnsi="Times New Roman" w:eastAsia="仿宋_GB2312" w:cs="Times New Roman"/>
                <w:color w:val="000000"/>
                <w:sz w:val="22"/>
                <w:szCs w:val="22"/>
              </w:rPr>
              <w:t>400Pa</w:t>
            </w:r>
            <w:r>
              <w:rPr>
                <w:rFonts w:hint="eastAsia" w:ascii="Times New Roman" w:hAnsi="Times New Roman" w:eastAsia="仿宋_GB2312" w:cs="Times New Roman"/>
                <w:color w:val="000000"/>
                <w:sz w:val="22"/>
                <w:szCs w:val="22"/>
              </w:rPr>
              <w:t>的强大静压，高压排烟不倒灌，采用</w:t>
            </w:r>
            <w:r>
              <w:rPr>
                <w:rFonts w:ascii="Times New Roman" w:hAnsi="Times New Roman" w:eastAsia="仿宋_GB2312" w:cs="Times New Roman"/>
                <w:color w:val="000000"/>
                <w:sz w:val="22"/>
                <w:szCs w:val="22"/>
              </w:rPr>
              <w:t>12</w:t>
            </w:r>
            <w:r>
              <w:rPr>
                <w:rFonts w:hint="eastAsia" w:ascii="Times New Roman" w:hAnsi="Times New Roman" w:eastAsia="仿宋_GB2312" w:cs="Times New Roman"/>
                <w:color w:val="000000"/>
                <w:sz w:val="22"/>
                <w:szCs w:val="22"/>
              </w:rPr>
              <w:t>轴</w:t>
            </w:r>
            <w:r>
              <w:rPr>
                <w:rFonts w:ascii="Times New Roman" w:hAnsi="Times New Roman" w:eastAsia="仿宋_GB2312" w:cs="Times New Roman"/>
                <w:color w:val="000000"/>
                <w:sz w:val="22"/>
                <w:szCs w:val="22"/>
              </w:rPr>
              <w:t>32#</w:t>
            </w:r>
            <w:r>
              <w:rPr>
                <w:rFonts w:hint="eastAsia" w:ascii="Times New Roman" w:hAnsi="Times New Roman" w:eastAsia="仿宋_GB2312" w:cs="Times New Roman"/>
                <w:color w:val="000000"/>
                <w:sz w:val="22"/>
                <w:szCs w:val="22"/>
              </w:rPr>
              <w:t>全封闭铜线电机配合Φ</w:t>
            </w:r>
            <w:r>
              <w:rPr>
                <w:rFonts w:ascii="Times New Roman" w:hAnsi="Times New Roman" w:eastAsia="仿宋_GB2312" w:cs="Times New Roman"/>
                <w:color w:val="000000"/>
                <w:sz w:val="22"/>
                <w:szCs w:val="22"/>
              </w:rPr>
              <w:t>256*152mm</w:t>
            </w:r>
            <w:r>
              <w:rPr>
                <w:rFonts w:hint="eastAsia" w:ascii="Times New Roman" w:hAnsi="Times New Roman" w:eastAsia="仿宋_GB2312" w:cs="Times New Roman"/>
                <w:color w:val="000000"/>
                <w:sz w:val="22"/>
                <w:szCs w:val="22"/>
              </w:rPr>
              <w:t>双层风轮，强大内芯，排风量可达</w:t>
            </w:r>
            <w:r>
              <w:rPr>
                <w:rFonts w:ascii="Times New Roman" w:hAnsi="Times New Roman" w:eastAsia="仿宋_GB2312" w:cs="Times New Roman"/>
                <w:color w:val="000000"/>
                <w:sz w:val="22"/>
                <w:szCs w:val="22"/>
              </w:rPr>
              <w:t>20m</w:t>
            </w:r>
            <w:r>
              <w:rPr>
                <w:rFonts w:hint="eastAsia" w:ascii="宋体" w:hAnsi="宋体"/>
                <w:color w:val="000000"/>
                <w:sz w:val="22"/>
                <w:szCs w:val="22"/>
              </w:rPr>
              <w:t>³</w:t>
            </w:r>
            <w:r>
              <w:rPr>
                <w:rFonts w:ascii="Times New Roman" w:hAnsi="Times New Roman" w:eastAsia="仿宋_GB2312" w:cs="Times New Roman"/>
                <w:color w:val="000000"/>
                <w:sz w:val="22"/>
                <w:szCs w:val="22"/>
              </w:rPr>
              <w:t xml:space="preserve"> /min,</w:t>
            </w:r>
            <w:r>
              <w:rPr>
                <w:rFonts w:hint="eastAsia" w:ascii="Times New Roman" w:hAnsi="Times New Roman" w:eastAsia="仿宋_GB2312" w:cs="Times New Roman"/>
                <w:color w:val="000000"/>
                <w:sz w:val="22"/>
                <w:szCs w:val="22"/>
              </w:rPr>
              <w:t>抗压耐挫，带免拆机电热清洗功能，去除蜗壳积油困扰，有效延长烟机寿命。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智慧厨房系列烟机（CXW-260-TH10Gi）</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港华紫荆燃具（深圳）有限公司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欧式与近吸式一体设计，同时拥有侧式超大风量与欧式完美造型；</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内置蓝牙芯片，烟灶联动，开灶即启，风随火动，大小自动调节；</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油杯智能提示，智能省心；</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19m</w:t>
            </w:r>
            <w:r>
              <w:rPr>
                <w:rFonts w:hint="eastAsia" w:ascii="宋体" w:hAnsi="宋体"/>
                <w:color w:val="000000"/>
                <w:sz w:val="22"/>
                <w:szCs w:val="22"/>
              </w:rPr>
              <w:t>³</w:t>
            </w:r>
            <w:r>
              <w:rPr>
                <w:rFonts w:hint="eastAsia" w:ascii="仿宋" w:hAnsi="仿宋" w:eastAsia="仿宋" w:cs="仿宋"/>
                <w:color w:val="000000"/>
                <w:sz w:val="22"/>
                <w:szCs w:val="22"/>
              </w:rPr>
              <w:t>一键爆炒</w:t>
            </w:r>
            <w:r>
              <w:rPr>
                <w:rFonts w:ascii="Times New Roman" w:hAnsi="Times New Roman" w:eastAsia="仿宋_GB2312" w:cs="Times New Roman"/>
                <w:color w:val="000000"/>
                <w:sz w:val="22"/>
                <w:szCs w:val="22"/>
              </w:rPr>
              <w:t>21m</w:t>
            </w:r>
            <w:r>
              <w:rPr>
                <w:rFonts w:hint="eastAsia" w:ascii="宋体" w:hAnsi="宋体"/>
                <w:color w:val="000000"/>
                <w:sz w:val="22"/>
                <w:szCs w:val="22"/>
              </w:rPr>
              <w:t>³</w:t>
            </w:r>
            <w:r>
              <w:rPr>
                <w:rFonts w:hint="eastAsia" w:ascii="仿宋" w:hAnsi="仿宋" w:eastAsia="仿宋" w:cs="仿宋"/>
                <w:color w:val="000000"/>
                <w:sz w:val="22"/>
                <w:szCs w:val="22"/>
              </w:rPr>
              <w:t>超大风量，速吸洁净</w:t>
            </w:r>
            <w:r>
              <w:rPr>
                <w:rFonts w:hint="eastAsia" w:ascii="Times New Roman" w:hAnsi="Times New Roman" w:eastAsia="仿宋_GB2312" w:cs="Times New Roman"/>
                <w:color w:val="000000"/>
                <w:sz w:val="22"/>
                <w:szCs w:val="22"/>
              </w:rPr>
              <w:t>；</w:t>
            </w:r>
          </w:p>
          <w:p>
            <w:pPr>
              <w:jc w:val="left"/>
              <w:rPr>
                <w:rFonts w:ascii="Times New Roman" w:hAnsi="Times New Roman" w:eastAsia="仿宋_GB2312" w:cs="Times New Roman"/>
                <w:color w:val="000000"/>
                <w:sz w:val="22"/>
                <w:szCs w:val="22"/>
              </w:rPr>
            </w:pPr>
            <w:r>
              <w:rPr>
                <w:rFonts w:ascii="Times New Roman" w:hAnsi="Times New Roman" w:eastAsia="仿宋_GB2312" w:cs="Times New Roman"/>
                <w:color w:val="000000"/>
                <w:sz w:val="22"/>
                <w:szCs w:val="22"/>
              </w:rPr>
              <w:t>900mm3D</w:t>
            </w:r>
            <w:r>
              <w:rPr>
                <w:rFonts w:hint="eastAsia" w:ascii="Times New Roman" w:hAnsi="Times New Roman" w:eastAsia="仿宋_GB2312" w:cs="Times New Roman"/>
                <w:color w:val="000000"/>
                <w:sz w:val="22"/>
                <w:szCs w:val="22"/>
              </w:rPr>
              <w:t>超宽弧面导流拢烟，油烟不逃逸；</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自动巡航增压，外部油烟不倒灌，油电分离结构，电器件不受油烟侵袭，</w:t>
            </w:r>
            <w:r>
              <w:rPr>
                <w:rFonts w:ascii="Times New Roman" w:hAnsi="Times New Roman" w:eastAsia="仿宋_GB2312" w:cs="Times New Roman"/>
                <w:color w:val="000000"/>
                <w:sz w:val="22"/>
                <w:szCs w:val="22"/>
              </w:rPr>
              <w:t xml:space="preserve"> IP44</w:t>
            </w:r>
            <w:r>
              <w:rPr>
                <w:rFonts w:hint="eastAsia" w:ascii="Times New Roman" w:hAnsi="Times New Roman" w:eastAsia="仿宋_GB2312" w:cs="Times New Roman"/>
                <w:color w:val="000000"/>
                <w:sz w:val="22"/>
                <w:szCs w:val="22"/>
              </w:rPr>
              <w:t>塑封电机，防水防异，</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手机</w:t>
            </w:r>
            <w:r>
              <w:rPr>
                <w:rFonts w:ascii="Times New Roman" w:hAnsi="Times New Roman" w:eastAsia="仿宋_GB2312" w:cs="Times New Roman"/>
                <w:color w:val="000000"/>
                <w:sz w:val="22"/>
                <w:szCs w:val="22"/>
              </w:rPr>
              <w:t>APP</w:t>
            </w:r>
            <w:r>
              <w:rPr>
                <w:rFonts w:hint="eastAsia" w:ascii="Times New Roman" w:hAnsi="Times New Roman" w:eastAsia="仿宋_GB2312" w:cs="Times New Roman"/>
                <w:color w:val="000000"/>
                <w:sz w:val="22"/>
                <w:szCs w:val="22"/>
              </w:rPr>
              <w:t>智能控制、随时了解使用状态，故障自测、手机端贴心维修指引，自动定时换气，清新厨房，远程开关烟机，随时净化厨房环境。</w:t>
            </w:r>
          </w:p>
          <w:p>
            <w:pPr>
              <w:jc w:val="left"/>
              <w:rPr>
                <w:rFonts w:ascii="Times New Roman" w:hAnsi="Times New Roman" w:eastAsia="仿宋_GB2312"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消毒柜（ZTD100-i13031）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华帝股份有限公司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产品容积达到</w:t>
            </w:r>
            <w:r>
              <w:rPr>
                <w:rFonts w:ascii="Times New Roman" w:hAnsi="Times New Roman" w:eastAsia="仿宋_GB2312" w:cs="Times New Roman"/>
                <w:color w:val="000000"/>
                <w:sz w:val="22"/>
                <w:szCs w:val="22"/>
              </w:rPr>
              <w:t>100L</w:t>
            </w:r>
            <w:r>
              <w:rPr>
                <w:rFonts w:hint="eastAsia" w:ascii="Times New Roman" w:hAnsi="Times New Roman" w:eastAsia="仿宋_GB2312" w:cs="Times New Roman"/>
                <w:color w:val="000000"/>
                <w:sz w:val="22"/>
                <w:szCs w:val="22"/>
              </w:rPr>
              <w:t>，满足臭氧低温二星级消毒国标要求，烘干温度</w:t>
            </w:r>
            <w:r>
              <w:rPr>
                <w:rFonts w:ascii="Times New Roman" w:hAnsi="Times New Roman" w:eastAsia="仿宋_GB2312" w:cs="Times New Roman"/>
                <w:color w:val="000000"/>
                <w:sz w:val="22"/>
                <w:szCs w:val="22"/>
              </w:rPr>
              <w:t>&lt;75</w:t>
            </w:r>
            <w:r>
              <w:rPr>
                <w:rFonts w:hint="eastAsia" w:ascii="Times New Roman" w:hAnsi="Times New Roman" w:eastAsia="仿宋_GB2312" w:cs="Times New Roman"/>
                <w:color w:val="000000"/>
                <w:sz w:val="22"/>
                <w:szCs w:val="22"/>
              </w:rPr>
              <w:t>℃；具备两门三抽，满足家庭餐具的储存消毒，独立的上内抽便于存放筷子、勺子、小料碟等小物品的收纳；产品搭载了高精度的温湿度传感器，实现了智能感应消毒的功能；隐藏式拉手的设计，美观大方，防止磕碰；外置导轨的设计有效，防止开关门取放餐具后的二次污染；智能童锁功能，工作后自动锁屏，防止儿童误触开关导致臭氧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消毒柜（ZTD100L-G6）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广东神州燃气用具有限公司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产品采用</w:t>
            </w:r>
            <w:r>
              <w:rPr>
                <w:rFonts w:ascii="Times New Roman" w:hAnsi="Times New Roman" w:eastAsia="仿宋_GB2312" w:cs="Times New Roman"/>
                <w:color w:val="000000"/>
                <w:sz w:val="22"/>
                <w:szCs w:val="22"/>
              </w:rPr>
              <w:t>100L</w:t>
            </w:r>
            <w:r>
              <w:rPr>
                <w:rFonts w:hint="eastAsia" w:ascii="Times New Roman" w:hAnsi="Times New Roman" w:eastAsia="仿宋_GB2312" w:cs="Times New Roman"/>
                <w:color w:val="000000"/>
                <w:sz w:val="22"/>
                <w:szCs w:val="22"/>
              </w:rPr>
              <w:t>内三抽结构，设计独立筷子架，大空间，真实用；</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上层采用紫外线</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臭氧消毒</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中温烘干保洁；</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下层采用</w:t>
            </w:r>
            <w:r>
              <w:rPr>
                <w:rFonts w:ascii="Times New Roman" w:hAnsi="Times New Roman" w:eastAsia="仿宋_GB2312" w:cs="Times New Roman"/>
                <w:color w:val="000000"/>
                <w:sz w:val="22"/>
                <w:szCs w:val="22"/>
              </w:rPr>
              <w:t>400W</w:t>
            </w:r>
            <w:r>
              <w:rPr>
                <w:rFonts w:hint="eastAsia" w:ascii="Times New Roman" w:hAnsi="Times New Roman" w:eastAsia="仿宋_GB2312" w:cs="Times New Roman"/>
                <w:color w:val="000000"/>
                <w:sz w:val="22"/>
                <w:szCs w:val="22"/>
              </w:rPr>
              <w:t>石英管</w:t>
            </w:r>
            <w:r>
              <w:rPr>
                <w:rFonts w:ascii="Times New Roman" w:hAnsi="Times New Roman" w:eastAsia="仿宋_GB2312" w:cs="Times New Roman"/>
                <w:color w:val="000000"/>
                <w:sz w:val="22"/>
                <w:szCs w:val="22"/>
              </w:rPr>
              <w:t>120</w:t>
            </w:r>
            <w:r>
              <w:rPr>
                <w:rFonts w:hint="eastAsia" w:ascii="Times New Roman" w:hAnsi="Times New Roman" w:eastAsia="仿宋_GB2312" w:cs="Times New Roman"/>
                <w:color w:val="000000"/>
                <w:sz w:val="22"/>
                <w:szCs w:val="22"/>
              </w:rPr>
              <w:t>℃二星级高温消毒；</w:t>
            </w:r>
          </w:p>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上、下层采用黑钛金暗拉手，创新型防刮手不锈钢层架，下层带安全童锁功能，设计有一键智能自动消毒。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蒸烤一体机（JYQ50-YA01）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华帝股份有限公司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产品具有蒸</w:t>
            </w:r>
            <w:r>
              <w:rPr>
                <w:rFonts w:ascii="Times New Roman" w:hAnsi="Times New Roman" w:eastAsia="仿宋_GB2312" w:cs="Times New Roman"/>
                <w:color w:val="000000"/>
                <w:sz w:val="22"/>
                <w:szCs w:val="22"/>
              </w:rPr>
              <w:t>(110</w:t>
            </w:r>
            <w:r>
              <w:rPr>
                <w:rFonts w:hint="eastAsia" w:ascii="Times New Roman" w:hAnsi="Times New Roman" w:eastAsia="仿宋_GB2312" w:cs="Times New Roman"/>
                <w:color w:val="000000"/>
                <w:sz w:val="22"/>
                <w:szCs w:val="22"/>
              </w:rPr>
              <w:t>℃高温蒸</w:t>
            </w:r>
            <w:r>
              <w:rPr>
                <w:rFonts w:ascii="Times New Roman" w:hAnsi="Times New Roman" w:eastAsia="仿宋_GB2312" w:cs="Times New Roman"/>
                <w:color w:val="000000"/>
                <w:sz w:val="22"/>
                <w:szCs w:val="22"/>
              </w:rPr>
              <w:t>)</w:t>
            </w:r>
            <w:r>
              <w:rPr>
                <w:rFonts w:hint="eastAsia" w:ascii="Times New Roman" w:hAnsi="Times New Roman" w:eastAsia="仿宋_GB2312" w:cs="Times New Roman"/>
                <w:color w:val="000000"/>
                <w:sz w:val="22"/>
                <w:szCs w:val="22"/>
              </w:rPr>
              <w:t>、</w:t>
            </w:r>
            <w:r>
              <w:rPr>
                <w:rFonts w:ascii="Times New Roman" w:hAnsi="Times New Roman" w:eastAsia="仿宋_GB2312" w:cs="Times New Roman"/>
                <w:color w:val="000000"/>
                <w:sz w:val="22"/>
                <w:szCs w:val="22"/>
              </w:rPr>
              <w:t>6</w:t>
            </w:r>
            <w:r>
              <w:rPr>
                <w:rFonts w:hint="eastAsia" w:ascii="Times New Roman" w:hAnsi="Times New Roman" w:eastAsia="仿宋_GB2312" w:cs="Times New Roman"/>
                <w:color w:val="000000"/>
                <w:sz w:val="22"/>
                <w:szCs w:val="22"/>
              </w:rPr>
              <w:t>种烘烤、蒸汽嫩烤、脆烤、发酵解冻等功能；</w:t>
            </w:r>
            <w:r>
              <w:rPr>
                <w:rFonts w:ascii="Times New Roman" w:hAnsi="Times New Roman" w:eastAsia="仿宋_GB2312" w:cs="Times New Roman"/>
                <w:color w:val="000000"/>
                <w:sz w:val="22"/>
                <w:szCs w:val="22"/>
              </w:rPr>
              <w:t>48</w:t>
            </w:r>
            <w:r>
              <w:rPr>
                <w:rFonts w:hint="eastAsia" w:ascii="Times New Roman" w:hAnsi="Times New Roman" w:eastAsia="仿宋_GB2312" w:cs="Times New Roman"/>
                <w:color w:val="000000"/>
                <w:sz w:val="22"/>
                <w:szCs w:val="22"/>
              </w:rPr>
              <w:t>种智能菜单涵盖多种中式、西式常用菜式；具有</w:t>
            </w:r>
            <w:r>
              <w:rPr>
                <w:rFonts w:ascii="Times New Roman" w:hAnsi="Times New Roman" w:eastAsia="仿宋_GB2312" w:cs="Times New Roman"/>
                <w:color w:val="000000"/>
                <w:sz w:val="22"/>
                <w:szCs w:val="22"/>
              </w:rPr>
              <w:t>50L</w:t>
            </w:r>
            <w:r>
              <w:rPr>
                <w:rFonts w:hint="eastAsia" w:ascii="Times New Roman" w:hAnsi="Times New Roman" w:eastAsia="仿宋_GB2312" w:cs="Times New Roman"/>
                <w:color w:val="000000"/>
                <w:sz w:val="22"/>
                <w:szCs w:val="22"/>
              </w:rPr>
              <w:t>超大容积，蒸汽自清洁功能，缺水提示，内置照明灯；外置隐藏水盒、简约铝合金拉手及</w:t>
            </w:r>
            <w:r>
              <w:rPr>
                <w:rFonts w:ascii="Times New Roman" w:hAnsi="Times New Roman" w:eastAsia="仿宋_GB2312" w:cs="Times New Roman"/>
                <w:color w:val="000000"/>
                <w:sz w:val="22"/>
                <w:szCs w:val="22"/>
              </w:rPr>
              <w:t>LED</w:t>
            </w:r>
            <w:r>
              <w:rPr>
                <w:rFonts w:hint="eastAsia" w:ascii="Times New Roman" w:hAnsi="Times New Roman" w:eastAsia="仿宋_GB2312" w:cs="Times New Roman"/>
                <w:color w:val="000000"/>
                <w:sz w:val="22"/>
                <w:szCs w:val="22"/>
              </w:rPr>
              <w:t>液晶显示屏让产品更加美观大方；儿童安全童锁、三层防烫门玻璃使用安全贴心。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47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五洲臭氧水处理器（F035）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广州五珑家用电器有限公司</w:t>
            </w:r>
          </w:p>
        </w:tc>
        <w:tc>
          <w:tcPr>
            <w:tcW w:w="97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sz w:val="22"/>
                <w:szCs w:val="22"/>
              </w:rPr>
              <w:t>轻触按键</w:t>
            </w:r>
            <w:r>
              <w:rPr>
                <w:rFonts w:ascii="Times New Roman" w:hAnsi="Times New Roman" w:eastAsia="仿宋_GB2312" w:cs="Times New Roman"/>
                <w:color w:val="000000"/>
                <w:sz w:val="22"/>
                <w:szCs w:val="22"/>
              </w:rPr>
              <w:t>1-2</w:t>
            </w:r>
            <w:r>
              <w:rPr>
                <w:rFonts w:hint="eastAsia" w:ascii="Times New Roman" w:hAnsi="Times New Roman" w:eastAsia="仿宋_GB2312" w:cs="Times New Roman"/>
                <w:color w:val="000000"/>
                <w:sz w:val="22"/>
                <w:szCs w:val="22"/>
              </w:rPr>
              <w:t>秒即出臭氧水，功能键一、降解农残，降解致癌物质（把食材浸泡</w:t>
            </w:r>
            <w:r>
              <w:rPr>
                <w:rFonts w:ascii="Times New Roman" w:hAnsi="Times New Roman" w:eastAsia="仿宋_GB2312" w:cs="Times New Roman"/>
                <w:color w:val="000000"/>
                <w:sz w:val="22"/>
                <w:szCs w:val="22"/>
              </w:rPr>
              <w:t>2-5</w:t>
            </w:r>
            <w:r>
              <w:rPr>
                <w:rFonts w:hint="eastAsia" w:ascii="Times New Roman" w:hAnsi="Times New Roman" w:eastAsia="仿宋_GB2312" w:cs="Times New Roman"/>
                <w:color w:val="000000"/>
                <w:sz w:val="22"/>
                <w:szCs w:val="22"/>
              </w:rPr>
              <w:t>分钟以上，保证食品安全）。二、消毒、消炎、除异味，洗浸</w:t>
            </w:r>
            <w:r>
              <w:rPr>
                <w:rFonts w:ascii="Times New Roman" w:hAnsi="Times New Roman" w:eastAsia="仿宋_GB2312" w:cs="Times New Roman"/>
                <w:color w:val="000000"/>
                <w:sz w:val="22"/>
                <w:szCs w:val="22"/>
              </w:rPr>
              <w:t>2</w:t>
            </w:r>
            <w:r>
              <w:rPr>
                <w:rFonts w:hint="eastAsia" w:ascii="Times New Roman" w:hAnsi="Times New Roman" w:eastAsia="仿宋_GB2312" w:cs="Times New Roman"/>
                <w:color w:val="000000"/>
                <w:sz w:val="22"/>
                <w:szCs w:val="22"/>
              </w:rPr>
              <w:t>分钟杀菌近</w:t>
            </w:r>
            <w:r>
              <w:rPr>
                <w:rFonts w:ascii="Times New Roman" w:hAnsi="Times New Roman" w:eastAsia="仿宋_GB2312" w:cs="Times New Roman"/>
                <w:color w:val="000000"/>
                <w:sz w:val="22"/>
                <w:szCs w:val="22"/>
              </w:rPr>
              <w:t>100%</w:t>
            </w:r>
            <w:r>
              <w:rPr>
                <w:rFonts w:hint="eastAsia" w:ascii="Times New Roman" w:hAnsi="Times New Roman" w:eastAsia="仿宋_GB2312" w:cs="Times New Roman"/>
                <w:color w:val="000000"/>
                <w:sz w:val="22"/>
                <w:szCs w:val="22"/>
              </w:rPr>
              <w:t>（自来水秒变臭氧水，轻触按键就有所需的功能水）。三、产品可配置高能效过滤器。（五级</w:t>
            </w:r>
            <w:r>
              <w:rPr>
                <w:rFonts w:ascii="Times New Roman" w:hAnsi="Times New Roman" w:eastAsia="仿宋_GB2312" w:cs="Times New Roman"/>
                <w:color w:val="000000"/>
                <w:sz w:val="22"/>
                <w:szCs w:val="22"/>
              </w:rPr>
              <w:t>8</w:t>
            </w:r>
            <w:r>
              <w:rPr>
                <w:rFonts w:hint="eastAsia" w:ascii="Times New Roman" w:hAnsi="Times New Roman" w:eastAsia="仿宋_GB2312" w:cs="Times New Roman"/>
                <w:color w:val="000000"/>
                <w:sz w:val="22"/>
                <w:szCs w:val="22"/>
              </w:rPr>
              <w:t>层过滤水质达到国家生活饮用水标准）四、专利产品。</w:t>
            </w:r>
          </w:p>
          <w:p>
            <w:pPr>
              <w:jc w:val="left"/>
              <w:rPr>
                <w:rFonts w:ascii="Times New Roman" w:hAnsi="Times New Roman" w:eastAsia="仿宋_GB2312" w:cs="Times New Roman"/>
                <w:color w:val="000000"/>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40F85"/>
    <w:rsid w:val="0006156F"/>
    <w:rsid w:val="00250317"/>
    <w:rsid w:val="006466DE"/>
    <w:rsid w:val="006871CC"/>
    <w:rsid w:val="006C175C"/>
    <w:rsid w:val="00AA4AA1"/>
    <w:rsid w:val="00C1186C"/>
    <w:rsid w:val="00DE6CB7"/>
    <w:rsid w:val="00E75F44"/>
    <w:rsid w:val="00FB5428"/>
    <w:rsid w:val="182741D6"/>
    <w:rsid w:val="1AA2087F"/>
    <w:rsid w:val="1DFA19D0"/>
    <w:rsid w:val="227A19CD"/>
    <w:rsid w:val="321B3864"/>
    <w:rsid w:val="37303B48"/>
    <w:rsid w:val="3E4A2FE7"/>
    <w:rsid w:val="4C9108AA"/>
    <w:rsid w:val="51440F85"/>
    <w:rsid w:val="5474434E"/>
    <w:rsid w:val="5DBE5AD6"/>
    <w:rsid w:val="5EBE25E8"/>
    <w:rsid w:val="74953D57"/>
    <w:rsid w:val="792C2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6">
    <w:name w:val="公文正文"/>
    <w:basedOn w:val="1"/>
    <w:qFormat/>
    <w:uiPriority w:val="0"/>
    <w:pPr>
      <w:spacing w:line="560" w:lineRule="exact"/>
      <w:ind w:firstLine="420" w:firstLineChars="200"/>
    </w:pPr>
    <w:rPr>
      <w:rFonts w:ascii="Times New Roman" w:hAnsi="Times New Roman" w:eastAsia="仿宋_GB2312"/>
      <w:sz w:val="32"/>
    </w:rPr>
  </w:style>
  <w:style w:type="paragraph" w:customStyle="1" w:styleId="7">
    <w:name w:val="公文标题"/>
    <w:basedOn w:val="1"/>
    <w:uiPriority w:val="0"/>
    <w:pPr>
      <w:spacing w:line="560" w:lineRule="exact"/>
      <w:jc w:val="center"/>
    </w:pPr>
    <w:rPr>
      <w:rFonts w:ascii="Times New Roman" w:hAnsi="Times New Roman" w:eastAsia="方正小标宋简体"/>
      <w:sz w:val="44"/>
    </w:rPr>
  </w:style>
  <w:style w:type="paragraph" w:customStyle="1" w:styleId="8">
    <w:name w:val="条文释义"/>
    <w:basedOn w:val="1"/>
    <w:qFormat/>
    <w:uiPriority w:val="0"/>
    <w:pPr>
      <w:spacing w:line="400" w:lineRule="exact"/>
      <w:ind w:firstLine="640" w:firstLineChars="200"/>
    </w:pPr>
    <w:rPr>
      <w:rFonts w:ascii="Times New Roman" w:hAnsi="Times New Roman" w:eastAsia="楷体_GB2312" w:cs="黑体"/>
      <w:sz w:val="24"/>
      <w:szCs w:val="22"/>
    </w:rPr>
  </w:style>
  <w:style w:type="character" w:customStyle="1" w:styleId="9">
    <w:name w:val="font61"/>
    <w:basedOn w:val="4"/>
    <w:qFormat/>
    <w:uiPriority w:val="0"/>
    <w:rPr>
      <w:rFonts w:hint="eastAsia" w:ascii="宋体" w:hAnsi="宋体" w:eastAsia="宋体" w:cs="宋体"/>
      <w:color w:val="000000"/>
      <w:sz w:val="20"/>
      <w:szCs w:val="20"/>
      <w:u w:val="none"/>
    </w:rPr>
  </w:style>
  <w:style w:type="character" w:customStyle="1" w:styleId="10">
    <w:name w:val="页眉 字符"/>
    <w:basedOn w:val="4"/>
    <w:link w:val="3"/>
    <w:uiPriority w:val="0"/>
    <w:rPr>
      <w:rFonts w:ascii="Calibri" w:hAnsi="Calibri" w:cs="宋体"/>
      <w:kern w:val="2"/>
      <w:sz w:val="18"/>
      <w:szCs w:val="18"/>
    </w:rPr>
  </w:style>
  <w:style w:type="character" w:customStyle="1" w:styleId="11">
    <w:name w:val="页脚 字符"/>
    <w:basedOn w:val="4"/>
    <w:link w:val="2"/>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38</Pages>
  <Words>3652</Words>
  <Characters>20819</Characters>
  <Lines>173</Lines>
  <Paragraphs>48</Paragraphs>
  <TotalTime>23</TotalTime>
  <ScaleCrop>false</ScaleCrop>
  <LinksUpToDate>false</LinksUpToDate>
  <CharactersWithSpaces>24423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2021-03-29T03:52:00Z</dcterms:created>
  <dc:creator>叶俊明</dc:creator>
  <cp:lastModifiedBy>黄海丹</cp:lastModifiedBy>
  <dcterms:modified xsi:type="dcterms:W3CDTF">2021-09-17T10:17:53Z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335E96431472441E85A071DBD1CF108F</vt:lpwstr>
  </property>
</Properties>
</file>