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592D" w14:textId="77777777" w:rsidR="00AB2B05" w:rsidRDefault="00000000">
      <w:pPr>
        <w:pStyle w:val="a0"/>
        <w:spacing w:line="560" w:lineRule="exact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4</w:t>
      </w:r>
    </w:p>
    <w:p w14:paraId="55E3119A" w14:textId="77777777" w:rsidR="00AB2B05" w:rsidRDefault="00000000">
      <w:pPr>
        <w:pStyle w:val="a0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服务产品目录</w:t>
      </w:r>
    </w:p>
    <w:tbl>
      <w:tblPr>
        <w:tblStyle w:val="a5"/>
        <w:tblW w:w="14126" w:type="dxa"/>
        <w:tblLayout w:type="fixed"/>
        <w:tblLook w:val="04A0" w:firstRow="1" w:lastRow="0" w:firstColumn="1" w:lastColumn="0" w:noHBand="0" w:noVBand="1"/>
      </w:tblPr>
      <w:tblGrid>
        <w:gridCol w:w="921"/>
        <w:gridCol w:w="3087"/>
        <w:gridCol w:w="2458"/>
        <w:gridCol w:w="1953"/>
        <w:gridCol w:w="130"/>
        <w:gridCol w:w="1598"/>
        <w:gridCol w:w="1728"/>
        <w:gridCol w:w="2251"/>
      </w:tblGrid>
      <w:tr w:rsidR="00AB2B05" w14:paraId="2DE0A490" w14:textId="77777777">
        <w:trPr>
          <w:trHeight w:val="738"/>
        </w:trPr>
        <w:tc>
          <w:tcPr>
            <w:tcW w:w="921" w:type="dxa"/>
            <w:vAlign w:val="center"/>
          </w:tcPr>
          <w:p w14:paraId="03271D56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3087" w:type="dxa"/>
            <w:vAlign w:val="center"/>
          </w:tcPr>
          <w:p w14:paraId="0E9D1E4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单位</w:t>
            </w:r>
          </w:p>
        </w:tc>
        <w:tc>
          <w:tcPr>
            <w:tcW w:w="2458" w:type="dxa"/>
            <w:vAlign w:val="center"/>
          </w:tcPr>
          <w:p w14:paraId="3CA009FA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服务产品</w:t>
            </w:r>
          </w:p>
        </w:tc>
        <w:tc>
          <w:tcPr>
            <w:tcW w:w="1953" w:type="dxa"/>
            <w:vAlign w:val="center"/>
          </w:tcPr>
          <w:p w14:paraId="62AB876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覆盖地市</w:t>
            </w:r>
          </w:p>
        </w:tc>
        <w:tc>
          <w:tcPr>
            <w:tcW w:w="1728" w:type="dxa"/>
            <w:gridSpan w:val="2"/>
            <w:vAlign w:val="center"/>
          </w:tcPr>
          <w:p w14:paraId="69771EA3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免费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19DF3C58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251" w:type="dxa"/>
            <w:vAlign w:val="center"/>
          </w:tcPr>
          <w:p w14:paraId="241AA961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联系方式</w:t>
            </w:r>
          </w:p>
        </w:tc>
      </w:tr>
      <w:tr w:rsidR="00AB2B05" w14:paraId="4B945867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1E15F63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一、工业和信息化部电子第五研究所</w:t>
            </w:r>
          </w:p>
        </w:tc>
      </w:tr>
      <w:tr w:rsidR="00AB2B05" w14:paraId="11D9DA56" w14:textId="77777777">
        <w:trPr>
          <w:trHeight w:val="703"/>
        </w:trPr>
        <w:tc>
          <w:tcPr>
            <w:tcW w:w="921" w:type="dxa"/>
            <w:vAlign w:val="center"/>
          </w:tcPr>
          <w:p w14:paraId="151043E2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2C08EE20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6DA3FDDD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电子电器产品电气安全检测</w:t>
            </w:r>
          </w:p>
        </w:tc>
        <w:tc>
          <w:tcPr>
            <w:tcW w:w="1953" w:type="dxa"/>
            <w:vAlign w:val="center"/>
          </w:tcPr>
          <w:p w14:paraId="474F08F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3E189592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02EDCB4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30D5B6FD" w14:textId="51480612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0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5F2B6600" w14:textId="77777777">
        <w:trPr>
          <w:trHeight w:val="678"/>
        </w:trPr>
        <w:tc>
          <w:tcPr>
            <w:tcW w:w="921" w:type="dxa"/>
            <w:vAlign w:val="center"/>
          </w:tcPr>
          <w:p w14:paraId="6D99C139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3E969973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3289A06D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电子电器产品电磁兼容检测</w:t>
            </w:r>
          </w:p>
        </w:tc>
        <w:tc>
          <w:tcPr>
            <w:tcW w:w="1953" w:type="dxa"/>
            <w:vAlign w:val="center"/>
          </w:tcPr>
          <w:p w14:paraId="64DC52A8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735BE7C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7D8651D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33ABC182" w14:textId="05F0CFEB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2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3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551853AA" w14:textId="77777777">
        <w:trPr>
          <w:trHeight w:val="958"/>
        </w:trPr>
        <w:tc>
          <w:tcPr>
            <w:tcW w:w="921" w:type="dxa"/>
            <w:vAlign w:val="center"/>
          </w:tcPr>
          <w:p w14:paraId="1EF4FCAC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378E10D3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60284D49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电子电器产品性能检测</w:t>
            </w:r>
          </w:p>
        </w:tc>
        <w:tc>
          <w:tcPr>
            <w:tcW w:w="1953" w:type="dxa"/>
            <w:vAlign w:val="center"/>
          </w:tcPr>
          <w:p w14:paraId="0529D32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3096F6CF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A87230A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1D58072F" w14:textId="2CE13CDB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4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5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75008CF3" w14:textId="77777777">
        <w:trPr>
          <w:trHeight w:val="984"/>
        </w:trPr>
        <w:tc>
          <w:tcPr>
            <w:tcW w:w="921" w:type="dxa"/>
            <w:vAlign w:val="center"/>
          </w:tcPr>
          <w:p w14:paraId="214E8670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5C883CD2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71921EBA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电子电器产品法规性检测认证</w:t>
            </w:r>
          </w:p>
        </w:tc>
        <w:tc>
          <w:tcPr>
            <w:tcW w:w="1953" w:type="dxa"/>
            <w:vAlign w:val="center"/>
          </w:tcPr>
          <w:p w14:paraId="0DB1A8A1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739EE10E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12CDB9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20F1BD86" w14:textId="046C31BF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6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7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5B698CB9" w14:textId="77777777">
        <w:trPr>
          <w:trHeight w:val="984"/>
        </w:trPr>
        <w:tc>
          <w:tcPr>
            <w:tcW w:w="921" w:type="dxa"/>
            <w:vAlign w:val="center"/>
          </w:tcPr>
          <w:p w14:paraId="312C4D39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0B9B62CB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6329CC7A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可靠性与环境适应性测试</w:t>
            </w:r>
          </w:p>
        </w:tc>
        <w:tc>
          <w:tcPr>
            <w:tcW w:w="1953" w:type="dxa"/>
            <w:vAlign w:val="center"/>
          </w:tcPr>
          <w:p w14:paraId="55965024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028D5D88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449E5D4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2202AB12" w14:textId="0BD5F008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8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9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2B986027" w14:textId="77777777">
        <w:trPr>
          <w:trHeight w:val="1139"/>
        </w:trPr>
        <w:tc>
          <w:tcPr>
            <w:tcW w:w="921" w:type="dxa"/>
            <w:vAlign w:val="center"/>
          </w:tcPr>
          <w:p w14:paraId="7B4872D4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256A1A77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72860CF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质量诊断提升（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TSQ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）</w:t>
            </w:r>
          </w:p>
        </w:tc>
        <w:tc>
          <w:tcPr>
            <w:tcW w:w="1953" w:type="dxa"/>
            <w:vAlign w:val="center"/>
          </w:tcPr>
          <w:p w14:paraId="1BAD23DF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5C45F375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299BA5B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5E8EE948" w14:textId="648FF279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10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1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5A5846E1" w14:textId="77777777">
        <w:trPr>
          <w:trHeight w:val="1194"/>
        </w:trPr>
        <w:tc>
          <w:tcPr>
            <w:tcW w:w="921" w:type="dxa"/>
            <w:vAlign w:val="center"/>
          </w:tcPr>
          <w:p w14:paraId="0FAD7F5A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0DFB689B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00E8ABAC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节能检测与认证</w:t>
            </w:r>
          </w:p>
        </w:tc>
        <w:tc>
          <w:tcPr>
            <w:tcW w:w="1953" w:type="dxa"/>
            <w:vAlign w:val="center"/>
          </w:tcPr>
          <w:p w14:paraId="790EA326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4195D574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C2A90B1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77FDB010" w14:textId="132974E8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12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3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3D5296B4" w14:textId="77777777">
        <w:trPr>
          <w:trHeight w:val="959"/>
        </w:trPr>
        <w:tc>
          <w:tcPr>
            <w:tcW w:w="921" w:type="dxa"/>
            <w:vAlign w:val="center"/>
          </w:tcPr>
          <w:p w14:paraId="07A40354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3A205BF9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06752A9D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整机产品质量检测</w:t>
            </w:r>
          </w:p>
        </w:tc>
        <w:tc>
          <w:tcPr>
            <w:tcW w:w="1953" w:type="dxa"/>
            <w:vAlign w:val="center"/>
          </w:tcPr>
          <w:p w14:paraId="57F083A1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40F692FA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4E715257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6C70C56B" w14:textId="00BBD05E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14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5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5C63A751" w14:textId="77777777">
        <w:trPr>
          <w:trHeight w:val="1285"/>
        </w:trPr>
        <w:tc>
          <w:tcPr>
            <w:tcW w:w="921" w:type="dxa"/>
            <w:vAlign w:val="center"/>
          </w:tcPr>
          <w:p w14:paraId="246C428C" w14:textId="77777777" w:rsidR="00AB2B05" w:rsidRDefault="00AB2B05">
            <w:pPr>
              <w:pStyle w:val="a0"/>
              <w:numPr>
                <w:ilvl w:val="0"/>
                <w:numId w:val="1"/>
              </w:numPr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14:paraId="6841AF73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工业和信息化部电子第五研究所</w:t>
            </w:r>
          </w:p>
        </w:tc>
        <w:tc>
          <w:tcPr>
            <w:tcW w:w="2458" w:type="dxa"/>
            <w:vAlign w:val="center"/>
          </w:tcPr>
          <w:p w14:paraId="3AF4D0A1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信息安全风险评估和认证</w:t>
            </w:r>
          </w:p>
        </w:tc>
        <w:tc>
          <w:tcPr>
            <w:tcW w:w="1953" w:type="dxa"/>
            <w:vAlign w:val="center"/>
          </w:tcPr>
          <w:p w14:paraId="5CF48202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</w:t>
            </w:r>
          </w:p>
        </w:tc>
        <w:tc>
          <w:tcPr>
            <w:tcW w:w="1728" w:type="dxa"/>
            <w:gridSpan w:val="2"/>
            <w:vAlign w:val="center"/>
          </w:tcPr>
          <w:p w14:paraId="2B2C788B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641942F6" w14:textId="77777777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向增和</w:t>
            </w:r>
          </w:p>
        </w:tc>
        <w:tc>
          <w:tcPr>
            <w:tcW w:w="2251" w:type="dxa"/>
            <w:vAlign w:val="center"/>
          </w:tcPr>
          <w:p w14:paraId="382AC8BC" w14:textId="0664B839" w:rsidR="00AB2B05" w:rsidRDefault="00000000">
            <w:pPr>
              <w:pStyle w:val="a0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1362225</w:t>
            </w:r>
            <w:ins w:id="16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7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1995</w:delText>
              </w:r>
            </w:del>
          </w:p>
        </w:tc>
      </w:tr>
      <w:tr w:rsidR="00AB2B05" w14:paraId="5FBD794D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7616B22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二、</w:t>
            </w:r>
            <w:proofErr w:type="gramStart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广东优科检测</w:t>
            </w:r>
            <w:proofErr w:type="gramEnd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认证有限公司</w:t>
            </w:r>
          </w:p>
        </w:tc>
      </w:tr>
      <w:tr w:rsidR="00AB2B05" w14:paraId="66A63CF6" w14:textId="77777777">
        <w:trPr>
          <w:trHeight w:val="2699"/>
        </w:trPr>
        <w:tc>
          <w:tcPr>
            <w:tcW w:w="921" w:type="dxa"/>
            <w:vAlign w:val="center"/>
          </w:tcPr>
          <w:p w14:paraId="02E377F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087" w:type="dxa"/>
            <w:vAlign w:val="center"/>
          </w:tcPr>
          <w:p w14:paraId="6B7EBF6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广东优科检测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认证有限公司</w:t>
            </w:r>
          </w:p>
        </w:tc>
        <w:tc>
          <w:tcPr>
            <w:tcW w:w="2458" w:type="dxa"/>
            <w:vAlign w:val="center"/>
          </w:tcPr>
          <w:p w14:paraId="7882EAB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检测认证、标准制定、专业技术人才培训、技术研发支持、政策咨询服务</w:t>
            </w:r>
          </w:p>
        </w:tc>
        <w:tc>
          <w:tcPr>
            <w:tcW w:w="1953" w:type="dxa"/>
            <w:vAlign w:val="center"/>
          </w:tcPr>
          <w:p w14:paraId="5172E30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</w:p>
        </w:tc>
        <w:tc>
          <w:tcPr>
            <w:tcW w:w="1728" w:type="dxa"/>
            <w:gridSpan w:val="2"/>
            <w:vAlign w:val="center"/>
          </w:tcPr>
          <w:p w14:paraId="3F7BF26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免费或市场价五折优惠</w:t>
            </w:r>
          </w:p>
        </w:tc>
        <w:tc>
          <w:tcPr>
            <w:tcW w:w="1728" w:type="dxa"/>
            <w:vAlign w:val="center"/>
          </w:tcPr>
          <w:p w14:paraId="110E82F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欧阳多连</w:t>
            </w:r>
          </w:p>
        </w:tc>
        <w:tc>
          <w:tcPr>
            <w:tcW w:w="2251" w:type="dxa"/>
            <w:vAlign w:val="center"/>
          </w:tcPr>
          <w:p w14:paraId="74C28CF3" w14:textId="6ABDF19D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1866519</w:t>
            </w:r>
            <w:ins w:id="18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9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9588</w:delText>
              </w:r>
            </w:del>
          </w:p>
        </w:tc>
      </w:tr>
      <w:tr w:rsidR="00AB2B05" w14:paraId="78412A55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127D9EC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lastRenderedPageBreak/>
              <w:t>三、广州赛宝计量检测中心服务有限公司</w:t>
            </w:r>
          </w:p>
        </w:tc>
      </w:tr>
      <w:tr w:rsidR="00AB2B05" w14:paraId="62C6CF91" w14:textId="77777777">
        <w:trPr>
          <w:trHeight w:val="1893"/>
        </w:trPr>
        <w:tc>
          <w:tcPr>
            <w:tcW w:w="921" w:type="dxa"/>
            <w:vAlign w:val="center"/>
          </w:tcPr>
          <w:p w14:paraId="7701EA40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087" w:type="dxa"/>
            <w:vAlign w:val="center"/>
          </w:tcPr>
          <w:p w14:paraId="1F847E55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广州赛宝计量检测中心服务有限公司</w:t>
            </w:r>
          </w:p>
        </w:tc>
        <w:tc>
          <w:tcPr>
            <w:tcW w:w="2458" w:type="dxa"/>
            <w:vAlign w:val="center"/>
          </w:tcPr>
          <w:p w14:paraId="38EF37B4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提供专业的仪器设备计量、校准、检测服务。校准能力覆盖了计量的九大领域，包括：长度、力学、电学、无线电、时间频率、热工、化学、声学、光学。</w:t>
            </w:r>
          </w:p>
        </w:tc>
        <w:tc>
          <w:tcPr>
            <w:tcW w:w="1953" w:type="dxa"/>
            <w:vAlign w:val="center"/>
          </w:tcPr>
          <w:p w14:paraId="4C38D067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广州市、清远、云浮以及珠三角全区域</w:t>
            </w:r>
          </w:p>
        </w:tc>
        <w:tc>
          <w:tcPr>
            <w:tcW w:w="1728" w:type="dxa"/>
            <w:gridSpan w:val="2"/>
            <w:vAlign w:val="center"/>
          </w:tcPr>
          <w:p w14:paraId="3A9FDB5B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1AF0708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黄志红</w:t>
            </w:r>
          </w:p>
        </w:tc>
        <w:tc>
          <w:tcPr>
            <w:tcW w:w="2251" w:type="dxa"/>
            <w:vAlign w:val="center"/>
          </w:tcPr>
          <w:p w14:paraId="52AD70A2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020-87234663</w:t>
            </w:r>
          </w:p>
        </w:tc>
      </w:tr>
      <w:tr w:rsidR="00AB2B05" w14:paraId="129A01F0" w14:textId="77777777">
        <w:trPr>
          <w:trHeight w:val="5108"/>
        </w:trPr>
        <w:tc>
          <w:tcPr>
            <w:tcW w:w="921" w:type="dxa"/>
            <w:vAlign w:val="center"/>
          </w:tcPr>
          <w:p w14:paraId="0015C9EB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87" w:type="dxa"/>
            <w:vAlign w:val="center"/>
          </w:tcPr>
          <w:p w14:paraId="5EEFE07C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广州赛宝计量检测中心服务有限公司</w:t>
            </w:r>
          </w:p>
        </w:tc>
        <w:tc>
          <w:tcPr>
            <w:tcW w:w="2458" w:type="dxa"/>
            <w:vAlign w:val="center"/>
          </w:tcPr>
          <w:p w14:paraId="3383E405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为企业提供各类技术培训和政策培训。技术培训包含仪器设备原理及其应用、电子信息技术、计量知识、职业资格认证等；提供政策宣讲等培训，帮助企业解读惠企政策，协助企业进行能力建设。</w:t>
            </w:r>
          </w:p>
        </w:tc>
        <w:tc>
          <w:tcPr>
            <w:tcW w:w="1953" w:type="dxa"/>
            <w:vAlign w:val="center"/>
          </w:tcPr>
          <w:p w14:paraId="65CF554D" w14:textId="77777777" w:rsidR="00AB2B05" w:rsidRDefault="00000000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广州市、清远、云浮以及珠三角全区域</w:t>
            </w:r>
          </w:p>
        </w:tc>
        <w:tc>
          <w:tcPr>
            <w:tcW w:w="1728" w:type="dxa"/>
            <w:gridSpan w:val="2"/>
            <w:vAlign w:val="center"/>
          </w:tcPr>
          <w:p w14:paraId="5E0861BC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29A3F52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刘飒</w:t>
            </w:r>
          </w:p>
        </w:tc>
        <w:tc>
          <w:tcPr>
            <w:tcW w:w="2251" w:type="dxa"/>
            <w:vAlign w:val="center"/>
          </w:tcPr>
          <w:p w14:paraId="727BCDFB" w14:textId="77777777" w:rsidR="00AB2B05" w:rsidRDefault="00000000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020-87236499</w:t>
            </w:r>
          </w:p>
        </w:tc>
      </w:tr>
      <w:tr w:rsidR="00AB2B05" w14:paraId="4092A39F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3949000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四、广东利诚检测技术有限公司</w:t>
            </w:r>
          </w:p>
        </w:tc>
      </w:tr>
      <w:tr w:rsidR="00AB2B05" w14:paraId="2E2F7891" w14:textId="77777777">
        <w:trPr>
          <w:trHeight w:val="1891"/>
        </w:trPr>
        <w:tc>
          <w:tcPr>
            <w:tcW w:w="921" w:type="dxa"/>
            <w:vAlign w:val="center"/>
          </w:tcPr>
          <w:p w14:paraId="549BE28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3087" w:type="dxa"/>
            <w:vAlign w:val="center"/>
          </w:tcPr>
          <w:p w14:paraId="7B4D3D3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广东利诚检测技术有限公司</w:t>
            </w:r>
          </w:p>
        </w:tc>
        <w:tc>
          <w:tcPr>
            <w:tcW w:w="2458" w:type="dxa"/>
            <w:vAlign w:val="center"/>
          </w:tcPr>
          <w:p w14:paraId="5D3326D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环境检测、环保技术服务、职业卫生检测与评价、食品检测、安全生产技术服务</w:t>
            </w:r>
          </w:p>
        </w:tc>
        <w:tc>
          <w:tcPr>
            <w:tcW w:w="1953" w:type="dxa"/>
            <w:vAlign w:val="center"/>
          </w:tcPr>
          <w:p w14:paraId="0E663D0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中山市、珠海市、江门市、佛山市、东莞市、惠州市</w:t>
            </w:r>
          </w:p>
        </w:tc>
        <w:tc>
          <w:tcPr>
            <w:tcW w:w="1728" w:type="dxa"/>
            <w:gridSpan w:val="2"/>
            <w:vAlign w:val="center"/>
          </w:tcPr>
          <w:p w14:paraId="033F37F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B52C81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郭素雅</w:t>
            </w:r>
          </w:p>
        </w:tc>
        <w:tc>
          <w:tcPr>
            <w:tcW w:w="2251" w:type="dxa"/>
            <w:vAlign w:val="center"/>
          </w:tcPr>
          <w:p w14:paraId="21D2C72B" w14:textId="0E60776F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1354383</w:t>
            </w:r>
            <w:ins w:id="20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21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0129</w:delText>
              </w:r>
            </w:del>
          </w:p>
        </w:tc>
      </w:tr>
      <w:tr w:rsidR="00AB2B05" w14:paraId="6B91C325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6E31122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lastRenderedPageBreak/>
              <w:t>五、</w:t>
            </w:r>
            <w:proofErr w:type="gramStart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恺</w:t>
            </w:r>
            <w:proofErr w:type="gramEnd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信国际检测认证有限公司</w:t>
            </w:r>
          </w:p>
        </w:tc>
      </w:tr>
      <w:tr w:rsidR="00AB2B05" w14:paraId="223663CA" w14:textId="77777777">
        <w:trPr>
          <w:trHeight w:val="646"/>
        </w:trPr>
        <w:tc>
          <w:tcPr>
            <w:tcW w:w="921" w:type="dxa"/>
            <w:vAlign w:val="center"/>
          </w:tcPr>
          <w:p w14:paraId="51F85B2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3087" w:type="dxa"/>
            <w:vAlign w:val="center"/>
          </w:tcPr>
          <w:p w14:paraId="3FCDB29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恺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信国际检测认证有限公司</w:t>
            </w:r>
          </w:p>
        </w:tc>
        <w:tc>
          <w:tcPr>
            <w:tcW w:w="2458" w:type="dxa"/>
            <w:vAlign w:val="center"/>
          </w:tcPr>
          <w:p w14:paraId="514A543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检验检测</w:t>
            </w:r>
          </w:p>
        </w:tc>
        <w:tc>
          <w:tcPr>
            <w:tcW w:w="1953" w:type="dxa"/>
            <w:vAlign w:val="center"/>
          </w:tcPr>
          <w:p w14:paraId="2B8E267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惠州市</w:t>
            </w:r>
          </w:p>
        </w:tc>
        <w:tc>
          <w:tcPr>
            <w:tcW w:w="1728" w:type="dxa"/>
            <w:gridSpan w:val="2"/>
            <w:vAlign w:val="center"/>
          </w:tcPr>
          <w:p w14:paraId="076569B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免费或者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7-1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折优惠</w:t>
            </w:r>
          </w:p>
        </w:tc>
        <w:tc>
          <w:tcPr>
            <w:tcW w:w="1728" w:type="dxa"/>
            <w:vAlign w:val="center"/>
          </w:tcPr>
          <w:p w14:paraId="5895287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陈永祥</w:t>
            </w:r>
          </w:p>
        </w:tc>
        <w:tc>
          <w:tcPr>
            <w:tcW w:w="2251" w:type="dxa"/>
            <w:vAlign w:val="center"/>
          </w:tcPr>
          <w:p w14:paraId="6D3EEDD1" w14:textId="155C4F5D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1392831</w:t>
            </w:r>
            <w:ins w:id="22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23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6001</w:delText>
              </w:r>
            </w:del>
          </w:p>
        </w:tc>
      </w:tr>
      <w:tr w:rsidR="00AB2B05" w14:paraId="7FE72644" w14:textId="77777777">
        <w:trPr>
          <w:trHeight w:val="646"/>
        </w:trPr>
        <w:tc>
          <w:tcPr>
            <w:tcW w:w="921" w:type="dxa"/>
            <w:vAlign w:val="center"/>
          </w:tcPr>
          <w:p w14:paraId="1B9EEF6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3087" w:type="dxa"/>
            <w:vAlign w:val="center"/>
          </w:tcPr>
          <w:p w14:paraId="3B535D5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恺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信国际检测认证有限公司</w:t>
            </w:r>
          </w:p>
        </w:tc>
        <w:tc>
          <w:tcPr>
            <w:tcW w:w="2458" w:type="dxa"/>
            <w:vAlign w:val="center"/>
          </w:tcPr>
          <w:p w14:paraId="0831D14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政策服务</w:t>
            </w:r>
          </w:p>
        </w:tc>
        <w:tc>
          <w:tcPr>
            <w:tcW w:w="1953" w:type="dxa"/>
            <w:vAlign w:val="center"/>
          </w:tcPr>
          <w:p w14:paraId="7A35E9A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惠州市</w:t>
            </w:r>
          </w:p>
        </w:tc>
        <w:tc>
          <w:tcPr>
            <w:tcW w:w="1728" w:type="dxa"/>
            <w:gridSpan w:val="2"/>
            <w:vAlign w:val="center"/>
          </w:tcPr>
          <w:p w14:paraId="0152991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8C8025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陈永祥</w:t>
            </w:r>
          </w:p>
        </w:tc>
        <w:tc>
          <w:tcPr>
            <w:tcW w:w="2251" w:type="dxa"/>
            <w:vAlign w:val="center"/>
          </w:tcPr>
          <w:p w14:paraId="0C0D93AE" w14:textId="162B0860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1392831</w:t>
            </w:r>
            <w:ins w:id="24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25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6001</w:delText>
              </w:r>
            </w:del>
          </w:p>
        </w:tc>
      </w:tr>
      <w:tr w:rsidR="00AB2B05" w14:paraId="502768F6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61B3F76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六、广东万德检测技术股份有限公司</w:t>
            </w:r>
          </w:p>
        </w:tc>
      </w:tr>
      <w:tr w:rsidR="00AB2B05" w14:paraId="6BEA4538" w14:textId="77777777">
        <w:trPr>
          <w:trHeight w:val="646"/>
        </w:trPr>
        <w:tc>
          <w:tcPr>
            <w:tcW w:w="921" w:type="dxa"/>
            <w:vAlign w:val="center"/>
          </w:tcPr>
          <w:p w14:paraId="12F27BD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3087" w:type="dxa"/>
            <w:vAlign w:val="center"/>
          </w:tcPr>
          <w:p w14:paraId="7B858BB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广东万德检测技术股份有限公司</w:t>
            </w:r>
          </w:p>
        </w:tc>
        <w:tc>
          <w:tcPr>
            <w:tcW w:w="2458" w:type="dxa"/>
            <w:vAlign w:val="center"/>
          </w:tcPr>
          <w:p w14:paraId="4D4EF16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创新和技术服务</w:t>
            </w:r>
          </w:p>
        </w:tc>
        <w:tc>
          <w:tcPr>
            <w:tcW w:w="1953" w:type="dxa"/>
            <w:vAlign w:val="center"/>
          </w:tcPr>
          <w:p w14:paraId="6890068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广州市、佛山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东莞市</w:t>
            </w:r>
          </w:p>
        </w:tc>
        <w:tc>
          <w:tcPr>
            <w:tcW w:w="1728" w:type="dxa"/>
            <w:gridSpan w:val="2"/>
            <w:vAlign w:val="center"/>
          </w:tcPr>
          <w:p w14:paraId="7856A05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免费服务：消费品检测，产品化学性能检测，产品物理性能检测，环保检测，环保咨询，技术培训</w:t>
            </w:r>
          </w:p>
          <w:p w14:paraId="2E52E248" w14:textId="77777777" w:rsidR="00AB2B05" w:rsidRDefault="00AB2B05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3CBFBD8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顾明桂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陈贻培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史丽峰</w:t>
            </w:r>
          </w:p>
        </w:tc>
        <w:tc>
          <w:tcPr>
            <w:tcW w:w="2251" w:type="dxa"/>
            <w:vAlign w:val="center"/>
          </w:tcPr>
          <w:p w14:paraId="22D77216" w14:textId="4BE873F9" w:rsidR="00AB2B05" w:rsidRDefault="00000000">
            <w:pPr>
              <w:pStyle w:val="a0"/>
              <w:spacing w:before="0" w:beforeAutospacing="0" w:after="0" w:afterAutospacing="0" w:line="300" w:lineRule="exact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顾明桂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1351270</w:t>
            </w:r>
            <w:del w:id="26" w:author="数字广东" w:date="2022-08-11T16:59:00Z">
              <w:r w:rsidDel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delText>2319</w:delText>
              </w:r>
            </w:del>
            <w:ins w:id="27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</w:p>
          <w:p w14:paraId="3E4081B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陈贻培</w:t>
            </w:r>
          </w:p>
          <w:p w14:paraId="4BBE485D" w14:textId="3D8F2D50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1892897</w:t>
            </w:r>
            <w:ins w:id="28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29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9533</w:delText>
              </w:r>
            </w:del>
          </w:p>
          <w:p w14:paraId="5DEAF8A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史丽峰</w:t>
            </w:r>
          </w:p>
          <w:p w14:paraId="1A528CA5" w14:textId="3EF3FD7A" w:rsidR="00AB2B05" w:rsidRDefault="00000000">
            <w:pPr>
              <w:pStyle w:val="a0"/>
              <w:spacing w:before="0" w:beforeAutospacing="0" w:after="0" w:afterAutospacing="0"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1392605</w:t>
            </w:r>
            <w:ins w:id="30" w:author="数字广东" w:date="2022-08-11T16:59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31" w:author="数字广东" w:date="2022-08-11T16:59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5961</w:delText>
              </w:r>
            </w:del>
          </w:p>
        </w:tc>
      </w:tr>
      <w:tr w:rsidR="00AB2B05" w14:paraId="476A0728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156E66C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七、横琴国际知识产权交易中心有限公司</w:t>
            </w:r>
          </w:p>
        </w:tc>
      </w:tr>
      <w:tr w:rsidR="00AB2B05" w14:paraId="35752BD9" w14:textId="77777777">
        <w:trPr>
          <w:trHeight w:val="646"/>
        </w:trPr>
        <w:tc>
          <w:tcPr>
            <w:tcW w:w="921" w:type="dxa"/>
            <w:vAlign w:val="center"/>
          </w:tcPr>
          <w:p w14:paraId="49A1771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3087" w:type="dxa"/>
            <w:vAlign w:val="center"/>
          </w:tcPr>
          <w:p w14:paraId="5262032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2458" w:type="dxa"/>
            <w:vAlign w:val="center"/>
          </w:tcPr>
          <w:p w14:paraId="15207EB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政策宣传服务</w:t>
            </w:r>
          </w:p>
        </w:tc>
        <w:tc>
          <w:tcPr>
            <w:tcW w:w="1953" w:type="dxa"/>
            <w:vAlign w:val="center"/>
          </w:tcPr>
          <w:p w14:paraId="1AA9C9C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珠海市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湛江市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茂名市等</w:t>
            </w:r>
          </w:p>
        </w:tc>
        <w:tc>
          <w:tcPr>
            <w:tcW w:w="1728" w:type="dxa"/>
            <w:gridSpan w:val="2"/>
            <w:vAlign w:val="center"/>
          </w:tcPr>
          <w:p w14:paraId="7EAEEA4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175F745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林婉仪</w:t>
            </w:r>
          </w:p>
        </w:tc>
        <w:tc>
          <w:tcPr>
            <w:tcW w:w="2251" w:type="dxa"/>
            <w:vAlign w:val="center"/>
          </w:tcPr>
          <w:p w14:paraId="43FF553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0756-8688961</w:t>
            </w:r>
          </w:p>
        </w:tc>
      </w:tr>
      <w:tr w:rsidR="00AB2B05" w14:paraId="1412E31D" w14:textId="77777777">
        <w:trPr>
          <w:trHeight w:val="907"/>
        </w:trPr>
        <w:tc>
          <w:tcPr>
            <w:tcW w:w="921" w:type="dxa"/>
            <w:vAlign w:val="center"/>
          </w:tcPr>
          <w:p w14:paraId="6B1FE9E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3087" w:type="dxa"/>
            <w:vAlign w:val="center"/>
          </w:tcPr>
          <w:p w14:paraId="425CA34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2458" w:type="dxa"/>
            <w:vAlign w:val="center"/>
          </w:tcPr>
          <w:p w14:paraId="76F181E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知识产权培训服务</w:t>
            </w:r>
          </w:p>
        </w:tc>
        <w:tc>
          <w:tcPr>
            <w:tcW w:w="1953" w:type="dxa"/>
            <w:vAlign w:val="center"/>
          </w:tcPr>
          <w:p w14:paraId="2A129A2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珠海市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湛江市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茂名市等</w:t>
            </w:r>
          </w:p>
        </w:tc>
        <w:tc>
          <w:tcPr>
            <w:tcW w:w="1728" w:type="dxa"/>
            <w:gridSpan w:val="2"/>
            <w:vAlign w:val="center"/>
          </w:tcPr>
          <w:p w14:paraId="26B156A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免费服务（市场价为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家，优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lastRenderedPageBreak/>
              <w:t>惠价格为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家）</w:t>
            </w:r>
          </w:p>
        </w:tc>
        <w:tc>
          <w:tcPr>
            <w:tcW w:w="1728" w:type="dxa"/>
            <w:vAlign w:val="center"/>
          </w:tcPr>
          <w:p w14:paraId="7C557E1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lastRenderedPageBreak/>
              <w:t>林婉仪</w:t>
            </w:r>
          </w:p>
        </w:tc>
        <w:tc>
          <w:tcPr>
            <w:tcW w:w="2251" w:type="dxa"/>
            <w:vAlign w:val="center"/>
          </w:tcPr>
          <w:p w14:paraId="76D2E7C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0756-8688961</w:t>
            </w:r>
          </w:p>
        </w:tc>
      </w:tr>
      <w:tr w:rsidR="00AB2B05" w14:paraId="311864BB" w14:textId="77777777">
        <w:trPr>
          <w:trHeight w:val="1774"/>
        </w:trPr>
        <w:tc>
          <w:tcPr>
            <w:tcW w:w="921" w:type="dxa"/>
            <w:vAlign w:val="center"/>
          </w:tcPr>
          <w:p w14:paraId="339F81F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3087" w:type="dxa"/>
            <w:vAlign w:val="center"/>
          </w:tcPr>
          <w:p w14:paraId="09499D9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2458" w:type="dxa"/>
            <w:vAlign w:val="center"/>
          </w:tcPr>
          <w:p w14:paraId="682ED6C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企业专利导航服务</w:t>
            </w:r>
          </w:p>
        </w:tc>
        <w:tc>
          <w:tcPr>
            <w:tcW w:w="1953" w:type="dxa"/>
            <w:vAlign w:val="center"/>
          </w:tcPr>
          <w:p w14:paraId="67F1BFD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珠海市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湛江市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茂名市等</w:t>
            </w:r>
          </w:p>
        </w:tc>
        <w:tc>
          <w:tcPr>
            <w:tcW w:w="1728" w:type="dxa"/>
            <w:gridSpan w:val="2"/>
            <w:vAlign w:val="center"/>
          </w:tcPr>
          <w:p w14:paraId="4058B1F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免费服务（市场价为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家，优惠价格为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家）</w:t>
            </w:r>
          </w:p>
        </w:tc>
        <w:tc>
          <w:tcPr>
            <w:tcW w:w="1728" w:type="dxa"/>
            <w:vAlign w:val="center"/>
          </w:tcPr>
          <w:p w14:paraId="25B0CA1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林婉仪</w:t>
            </w:r>
          </w:p>
        </w:tc>
        <w:tc>
          <w:tcPr>
            <w:tcW w:w="2251" w:type="dxa"/>
            <w:vAlign w:val="center"/>
          </w:tcPr>
          <w:p w14:paraId="0A45C16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0756-8688961</w:t>
            </w:r>
          </w:p>
        </w:tc>
      </w:tr>
      <w:tr w:rsidR="00AB2B05" w14:paraId="31048CCC" w14:textId="77777777">
        <w:trPr>
          <w:trHeight w:val="1775"/>
        </w:trPr>
        <w:tc>
          <w:tcPr>
            <w:tcW w:w="921" w:type="dxa"/>
            <w:vAlign w:val="center"/>
          </w:tcPr>
          <w:p w14:paraId="0FDD202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3087" w:type="dxa"/>
            <w:vAlign w:val="center"/>
          </w:tcPr>
          <w:p w14:paraId="3126E67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2458" w:type="dxa"/>
            <w:vAlign w:val="center"/>
          </w:tcPr>
          <w:p w14:paraId="3C6501F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知识产权维权咨询、分析评议服务</w:t>
            </w:r>
          </w:p>
        </w:tc>
        <w:tc>
          <w:tcPr>
            <w:tcW w:w="1953" w:type="dxa"/>
            <w:vAlign w:val="center"/>
          </w:tcPr>
          <w:p w14:paraId="0A09D95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珠海市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湛江市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茂名市等</w:t>
            </w:r>
          </w:p>
        </w:tc>
        <w:tc>
          <w:tcPr>
            <w:tcW w:w="1728" w:type="dxa"/>
            <w:gridSpan w:val="2"/>
            <w:vAlign w:val="center"/>
          </w:tcPr>
          <w:p w14:paraId="36E3D2A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免费服务（市场价为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次，优惠价格为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万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家）</w:t>
            </w:r>
          </w:p>
        </w:tc>
        <w:tc>
          <w:tcPr>
            <w:tcW w:w="1728" w:type="dxa"/>
            <w:vAlign w:val="center"/>
          </w:tcPr>
          <w:p w14:paraId="5D15D1D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林婉仪</w:t>
            </w:r>
          </w:p>
        </w:tc>
        <w:tc>
          <w:tcPr>
            <w:tcW w:w="2251" w:type="dxa"/>
            <w:vAlign w:val="center"/>
          </w:tcPr>
          <w:p w14:paraId="291F4E1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0756-8688961</w:t>
            </w:r>
          </w:p>
        </w:tc>
      </w:tr>
      <w:tr w:rsidR="00AB2B05" w14:paraId="34ECE7CD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169A34E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八、</w:t>
            </w:r>
            <w:proofErr w:type="gramStart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河源广</w:t>
            </w:r>
            <w:proofErr w:type="gramEnd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工大协同创新研究院</w:t>
            </w:r>
          </w:p>
        </w:tc>
      </w:tr>
      <w:tr w:rsidR="00AB2B05" w14:paraId="77946362" w14:textId="77777777">
        <w:trPr>
          <w:trHeight w:val="646"/>
        </w:trPr>
        <w:tc>
          <w:tcPr>
            <w:tcW w:w="921" w:type="dxa"/>
            <w:vAlign w:val="center"/>
          </w:tcPr>
          <w:p w14:paraId="7F85616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3087" w:type="dxa"/>
            <w:vAlign w:val="center"/>
          </w:tcPr>
          <w:p w14:paraId="3AF7E7D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河源广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5386218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产学研合作</w:t>
            </w:r>
          </w:p>
        </w:tc>
        <w:tc>
          <w:tcPr>
            <w:tcW w:w="1953" w:type="dxa"/>
            <w:vAlign w:val="center"/>
          </w:tcPr>
          <w:p w14:paraId="5BC0627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7E8EAB8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42571F4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2357BA57" w14:textId="059233A8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1802988</w:t>
            </w:r>
            <w:ins w:id="32" w:author="数字广东" w:date="2022-08-11T17:00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33" w:author="数字广东" w:date="2022-08-11T17:00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13C33C00" w14:textId="77777777">
        <w:trPr>
          <w:trHeight w:val="646"/>
        </w:trPr>
        <w:tc>
          <w:tcPr>
            <w:tcW w:w="921" w:type="dxa"/>
            <w:vAlign w:val="center"/>
          </w:tcPr>
          <w:p w14:paraId="12B5A74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3087" w:type="dxa"/>
            <w:vAlign w:val="center"/>
          </w:tcPr>
          <w:p w14:paraId="5DDE3DC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31F5F5D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成果转移、转化服务</w:t>
            </w:r>
          </w:p>
        </w:tc>
        <w:tc>
          <w:tcPr>
            <w:tcW w:w="1953" w:type="dxa"/>
            <w:vAlign w:val="center"/>
          </w:tcPr>
          <w:p w14:paraId="43E4B8B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388FBB4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D11128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13007633" w14:textId="0642509D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34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</w:p>
        </w:tc>
      </w:tr>
      <w:tr w:rsidR="00AB2B05" w14:paraId="13C162E2" w14:textId="77777777">
        <w:trPr>
          <w:trHeight w:val="646"/>
        </w:trPr>
        <w:tc>
          <w:tcPr>
            <w:tcW w:w="921" w:type="dxa"/>
            <w:vAlign w:val="center"/>
          </w:tcPr>
          <w:p w14:paraId="43E18BB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3087" w:type="dxa"/>
            <w:vAlign w:val="center"/>
          </w:tcPr>
          <w:p w14:paraId="3EB8C7E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51DA21D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技术服务</w:t>
            </w:r>
          </w:p>
        </w:tc>
        <w:tc>
          <w:tcPr>
            <w:tcW w:w="1953" w:type="dxa"/>
            <w:vAlign w:val="center"/>
          </w:tcPr>
          <w:p w14:paraId="38511A0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1A60987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6C52AB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5503F456" w14:textId="4B6A0704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35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36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60FB58C2" w14:textId="77777777">
        <w:trPr>
          <w:trHeight w:val="646"/>
        </w:trPr>
        <w:tc>
          <w:tcPr>
            <w:tcW w:w="921" w:type="dxa"/>
            <w:vAlign w:val="center"/>
          </w:tcPr>
          <w:p w14:paraId="7CFB313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3087" w:type="dxa"/>
            <w:vAlign w:val="center"/>
          </w:tcPr>
          <w:p w14:paraId="4B9B34B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1C430DF4" w14:textId="77777777" w:rsidR="00AB2B05" w:rsidRDefault="00000000">
            <w:pPr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信息服务</w:t>
            </w:r>
          </w:p>
        </w:tc>
        <w:tc>
          <w:tcPr>
            <w:tcW w:w="1953" w:type="dxa"/>
            <w:vAlign w:val="center"/>
          </w:tcPr>
          <w:p w14:paraId="537B149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33D0F11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1BDE73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1D5BACA8" w14:textId="04889775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37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38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273DA03D" w14:textId="77777777">
        <w:trPr>
          <w:trHeight w:val="646"/>
        </w:trPr>
        <w:tc>
          <w:tcPr>
            <w:tcW w:w="921" w:type="dxa"/>
            <w:vAlign w:val="center"/>
          </w:tcPr>
          <w:p w14:paraId="2588FF5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87" w:type="dxa"/>
            <w:vAlign w:val="center"/>
          </w:tcPr>
          <w:p w14:paraId="13B97A6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4D99F00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投融资服务</w:t>
            </w:r>
          </w:p>
        </w:tc>
        <w:tc>
          <w:tcPr>
            <w:tcW w:w="1953" w:type="dxa"/>
            <w:vAlign w:val="center"/>
          </w:tcPr>
          <w:p w14:paraId="2599126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7C63000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D05293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4A0B1BFD" w14:textId="5418946E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39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40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6F228978" w14:textId="77777777">
        <w:trPr>
          <w:trHeight w:val="646"/>
        </w:trPr>
        <w:tc>
          <w:tcPr>
            <w:tcW w:w="921" w:type="dxa"/>
            <w:vAlign w:val="center"/>
          </w:tcPr>
          <w:p w14:paraId="02390A2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26</w:t>
            </w:r>
          </w:p>
        </w:tc>
        <w:tc>
          <w:tcPr>
            <w:tcW w:w="3087" w:type="dxa"/>
            <w:vAlign w:val="center"/>
          </w:tcPr>
          <w:p w14:paraId="6146F9F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7AEF7DD9" w14:textId="77777777" w:rsidR="00AB2B05" w:rsidRDefault="00000000">
            <w:pPr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管理咨询服务</w:t>
            </w:r>
          </w:p>
        </w:tc>
        <w:tc>
          <w:tcPr>
            <w:tcW w:w="1953" w:type="dxa"/>
            <w:vAlign w:val="center"/>
          </w:tcPr>
          <w:p w14:paraId="50BBE2D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52FB545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EE034F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4A5D0F58" w14:textId="03769F09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41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42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71695E98" w14:textId="77777777">
        <w:trPr>
          <w:trHeight w:val="646"/>
        </w:trPr>
        <w:tc>
          <w:tcPr>
            <w:tcW w:w="921" w:type="dxa"/>
            <w:vAlign w:val="center"/>
          </w:tcPr>
          <w:p w14:paraId="1B00AD0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3087" w:type="dxa"/>
            <w:vAlign w:val="center"/>
          </w:tcPr>
          <w:p w14:paraId="03FA460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335C35C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政策服务</w:t>
            </w:r>
          </w:p>
        </w:tc>
        <w:tc>
          <w:tcPr>
            <w:tcW w:w="1953" w:type="dxa"/>
            <w:vAlign w:val="center"/>
          </w:tcPr>
          <w:p w14:paraId="738813F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河源市、粤东北地区</w:t>
            </w:r>
          </w:p>
        </w:tc>
        <w:tc>
          <w:tcPr>
            <w:tcW w:w="1728" w:type="dxa"/>
            <w:gridSpan w:val="2"/>
            <w:vAlign w:val="center"/>
          </w:tcPr>
          <w:p w14:paraId="4672000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1E7819E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0087B64D" w14:textId="17426B02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43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44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1ED747D8" w14:textId="77777777">
        <w:trPr>
          <w:trHeight w:val="646"/>
        </w:trPr>
        <w:tc>
          <w:tcPr>
            <w:tcW w:w="921" w:type="dxa"/>
            <w:vAlign w:val="center"/>
          </w:tcPr>
          <w:p w14:paraId="725ED70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3087" w:type="dxa"/>
            <w:vAlign w:val="center"/>
          </w:tcPr>
          <w:p w14:paraId="3B6BAC1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河源广</w:t>
            </w:r>
            <w:proofErr w:type="gramEnd"/>
            <w:r>
              <w:rPr>
                <w:rFonts w:eastAsia="仿宋_GB2312"/>
                <w:sz w:val="28"/>
                <w:szCs w:val="28"/>
              </w:rPr>
              <w:t>工大协同创新研究院</w:t>
            </w:r>
          </w:p>
        </w:tc>
        <w:tc>
          <w:tcPr>
            <w:tcW w:w="2458" w:type="dxa"/>
            <w:vAlign w:val="center"/>
          </w:tcPr>
          <w:p w14:paraId="2CB6B18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培训、会务服务</w:t>
            </w:r>
          </w:p>
        </w:tc>
        <w:tc>
          <w:tcPr>
            <w:tcW w:w="1953" w:type="dxa"/>
            <w:vAlign w:val="center"/>
          </w:tcPr>
          <w:p w14:paraId="77C5251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河源市</w:t>
            </w:r>
          </w:p>
        </w:tc>
        <w:tc>
          <w:tcPr>
            <w:tcW w:w="1728" w:type="dxa"/>
            <w:gridSpan w:val="2"/>
            <w:vAlign w:val="center"/>
          </w:tcPr>
          <w:p w14:paraId="612DB5A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19ECC1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谭台哲</w:t>
            </w:r>
          </w:p>
        </w:tc>
        <w:tc>
          <w:tcPr>
            <w:tcW w:w="2251" w:type="dxa"/>
            <w:vAlign w:val="center"/>
          </w:tcPr>
          <w:p w14:paraId="34078071" w14:textId="73FF53C8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1802988</w:t>
            </w:r>
            <w:ins w:id="45" w:author="数字广东" w:date="2022-08-11T17:01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46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7667</w:delText>
              </w:r>
            </w:del>
          </w:p>
        </w:tc>
      </w:tr>
      <w:tr w:rsidR="00AB2B05" w14:paraId="4BEF516B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43EBE65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九、广东工信科技服务有限公司</w:t>
            </w:r>
          </w:p>
        </w:tc>
      </w:tr>
      <w:tr w:rsidR="00AB2B05" w14:paraId="6D44785B" w14:textId="77777777">
        <w:trPr>
          <w:trHeight w:val="646"/>
        </w:trPr>
        <w:tc>
          <w:tcPr>
            <w:tcW w:w="921" w:type="dxa"/>
            <w:vAlign w:val="center"/>
          </w:tcPr>
          <w:p w14:paraId="3713653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3087" w:type="dxa"/>
            <w:vAlign w:val="center"/>
          </w:tcPr>
          <w:p w14:paraId="7E1EC5A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广东工信科技服务有限公司</w:t>
            </w:r>
          </w:p>
        </w:tc>
        <w:tc>
          <w:tcPr>
            <w:tcW w:w="2458" w:type="dxa"/>
            <w:vAlign w:val="center"/>
          </w:tcPr>
          <w:p w14:paraId="7D92376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绿色工厂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自评价</w:t>
            </w:r>
            <w:proofErr w:type="gramEnd"/>
          </w:p>
        </w:tc>
        <w:tc>
          <w:tcPr>
            <w:tcW w:w="1953" w:type="dxa"/>
            <w:vAlign w:val="center"/>
          </w:tcPr>
          <w:p w14:paraId="6D63E45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珠三角地市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粤西地市</w:t>
            </w:r>
          </w:p>
        </w:tc>
        <w:tc>
          <w:tcPr>
            <w:tcW w:w="1728" w:type="dxa"/>
            <w:gridSpan w:val="2"/>
            <w:vAlign w:val="center"/>
          </w:tcPr>
          <w:p w14:paraId="2C3C0F4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17224A9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程涛</w:t>
            </w:r>
            <w:proofErr w:type="gramEnd"/>
          </w:p>
        </w:tc>
        <w:tc>
          <w:tcPr>
            <w:tcW w:w="2251" w:type="dxa"/>
            <w:vAlign w:val="center"/>
          </w:tcPr>
          <w:p w14:paraId="1994671D" w14:textId="6E2CE46C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del w:id="47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18929930555</w:delText>
              </w:r>
            </w:del>
            <w:ins w:id="48" w:author="数字广东" w:date="2022-08-11T17:01:00Z">
              <w:r w:rsidR="007E5CA5">
                <w:rPr>
                  <w:rFonts w:eastAsia="仿宋_GB2312"/>
                  <w:sz w:val="28"/>
                  <w:szCs w:val="28"/>
                </w:rPr>
                <w:t>1892993****</w:t>
              </w:r>
            </w:ins>
          </w:p>
        </w:tc>
      </w:tr>
      <w:tr w:rsidR="00AB2B05" w14:paraId="308B8927" w14:textId="77777777">
        <w:trPr>
          <w:trHeight w:val="856"/>
        </w:trPr>
        <w:tc>
          <w:tcPr>
            <w:tcW w:w="921" w:type="dxa"/>
            <w:vAlign w:val="center"/>
          </w:tcPr>
          <w:p w14:paraId="76CA3D6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3087" w:type="dxa"/>
            <w:vAlign w:val="center"/>
          </w:tcPr>
          <w:p w14:paraId="47A3A74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广东工信科技服务有限公司</w:t>
            </w:r>
          </w:p>
        </w:tc>
        <w:tc>
          <w:tcPr>
            <w:tcW w:w="2458" w:type="dxa"/>
            <w:vAlign w:val="center"/>
          </w:tcPr>
          <w:p w14:paraId="6C548A6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碳足迹核查</w:t>
            </w:r>
          </w:p>
        </w:tc>
        <w:tc>
          <w:tcPr>
            <w:tcW w:w="1953" w:type="dxa"/>
            <w:vAlign w:val="center"/>
          </w:tcPr>
          <w:p w14:paraId="024DB1A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珠三角地市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粤西地市</w:t>
            </w:r>
          </w:p>
        </w:tc>
        <w:tc>
          <w:tcPr>
            <w:tcW w:w="1728" w:type="dxa"/>
            <w:gridSpan w:val="2"/>
            <w:vAlign w:val="center"/>
          </w:tcPr>
          <w:p w14:paraId="79A5752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5B8BAA4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程涛</w:t>
            </w:r>
            <w:proofErr w:type="gramEnd"/>
          </w:p>
        </w:tc>
        <w:tc>
          <w:tcPr>
            <w:tcW w:w="2251" w:type="dxa"/>
            <w:vAlign w:val="center"/>
          </w:tcPr>
          <w:p w14:paraId="180FC880" w14:textId="4B43E58A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del w:id="49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18929930555</w:delText>
              </w:r>
            </w:del>
            <w:ins w:id="50" w:author="数字广东" w:date="2022-08-11T17:01:00Z">
              <w:r w:rsidR="007E5CA5">
                <w:rPr>
                  <w:rFonts w:eastAsia="仿宋_GB2312"/>
                  <w:sz w:val="28"/>
                  <w:szCs w:val="28"/>
                </w:rPr>
                <w:t>1892993****</w:t>
              </w:r>
            </w:ins>
          </w:p>
        </w:tc>
      </w:tr>
      <w:tr w:rsidR="00AB2B05" w14:paraId="74F020C2" w14:textId="77777777">
        <w:trPr>
          <w:trHeight w:val="646"/>
        </w:trPr>
        <w:tc>
          <w:tcPr>
            <w:tcW w:w="921" w:type="dxa"/>
            <w:vAlign w:val="center"/>
          </w:tcPr>
          <w:p w14:paraId="74196EE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3087" w:type="dxa"/>
            <w:vAlign w:val="center"/>
          </w:tcPr>
          <w:p w14:paraId="0EC0E75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广东工信科技服务有限公司</w:t>
            </w:r>
          </w:p>
        </w:tc>
        <w:tc>
          <w:tcPr>
            <w:tcW w:w="2458" w:type="dxa"/>
            <w:vAlign w:val="center"/>
          </w:tcPr>
          <w:p w14:paraId="1978CB6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节能诊断</w:t>
            </w:r>
          </w:p>
        </w:tc>
        <w:tc>
          <w:tcPr>
            <w:tcW w:w="1953" w:type="dxa"/>
            <w:vAlign w:val="center"/>
          </w:tcPr>
          <w:p w14:paraId="4A20087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珠三角地市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粤西地市</w:t>
            </w:r>
          </w:p>
        </w:tc>
        <w:tc>
          <w:tcPr>
            <w:tcW w:w="1728" w:type="dxa"/>
            <w:gridSpan w:val="2"/>
            <w:vAlign w:val="center"/>
          </w:tcPr>
          <w:p w14:paraId="49F23D4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6D25005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程涛</w:t>
            </w:r>
            <w:proofErr w:type="gramEnd"/>
          </w:p>
        </w:tc>
        <w:tc>
          <w:tcPr>
            <w:tcW w:w="2251" w:type="dxa"/>
            <w:vAlign w:val="center"/>
          </w:tcPr>
          <w:p w14:paraId="3F8BE57F" w14:textId="06C9C4F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del w:id="51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18929930555</w:delText>
              </w:r>
            </w:del>
            <w:ins w:id="52" w:author="数字广东" w:date="2022-08-11T17:01:00Z">
              <w:r w:rsidR="007E5CA5">
                <w:rPr>
                  <w:rFonts w:eastAsia="仿宋_GB2312"/>
                  <w:sz w:val="28"/>
                  <w:szCs w:val="28"/>
                </w:rPr>
                <w:t>1892993****</w:t>
              </w:r>
            </w:ins>
          </w:p>
        </w:tc>
      </w:tr>
      <w:tr w:rsidR="00AB2B05" w14:paraId="60E24EC2" w14:textId="77777777">
        <w:trPr>
          <w:trHeight w:val="646"/>
        </w:trPr>
        <w:tc>
          <w:tcPr>
            <w:tcW w:w="921" w:type="dxa"/>
            <w:vAlign w:val="center"/>
          </w:tcPr>
          <w:p w14:paraId="3B25BAB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3087" w:type="dxa"/>
            <w:vAlign w:val="center"/>
          </w:tcPr>
          <w:p w14:paraId="3178213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广东工信科技服务有限公司</w:t>
            </w:r>
          </w:p>
        </w:tc>
        <w:tc>
          <w:tcPr>
            <w:tcW w:w="2458" w:type="dxa"/>
            <w:vAlign w:val="center"/>
          </w:tcPr>
          <w:p w14:paraId="689E4F8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清洁生产审核</w:t>
            </w:r>
          </w:p>
        </w:tc>
        <w:tc>
          <w:tcPr>
            <w:tcW w:w="1953" w:type="dxa"/>
            <w:vAlign w:val="center"/>
          </w:tcPr>
          <w:p w14:paraId="1C5E027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珠三角地市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粤西地市</w:t>
            </w:r>
          </w:p>
        </w:tc>
        <w:tc>
          <w:tcPr>
            <w:tcW w:w="1728" w:type="dxa"/>
            <w:gridSpan w:val="2"/>
            <w:vAlign w:val="center"/>
          </w:tcPr>
          <w:p w14:paraId="5D91D5A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3EBDCDD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程涛</w:t>
            </w:r>
            <w:proofErr w:type="gramEnd"/>
          </w:p>
        </w:tc>
        <w:tc>
          <w:tcPr>
            <w:tcW w:w="2251" w:type="dxa"/>
            <w:vAlign w:val="center"/>
          </w:tcPr>
          <w:p w14:paraId="128DB195" w14:textId="0595E571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del w:id="53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18929930555</w:delText>
              </w:r>
            </w:del>
            <w:ins w:id="54" w:author="数字广东" w:date="2022-08-11T17:01:00Z">
              <w:r w:rsidR="007E5CA5">
                <w:rPr>
                  <w:rFonts w:eastAsia="仿宋_GB2312"/>
                  <w:sz w:val="28"/>
                  <w:szCs w:val="28"/>
                </w:rPr>
                <w:t>1892993****</w:t>
              </w:r>
            </w:ins>
          </w:p>
        </w:tc>
      </w:tr>
      <w:tr w:rsidR="00AB2B05" w14:paraId="1659BDD4" w14:textId="77777777">
        <w:trPr>
          <w:trHeight w:val="830"/>
        </w:trPr>
        <w:tc>
          <w:tcPr>
            <w:tcW w:w="921" w:type="dxa"/>
            <w:vAlign w:val="center"/>
          </w:tcPr>
          <w:p w14:paraId="64F45A1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3087" w:type="dxa"/>
            <w:vAlign w:val="center"/>
          </w:tcPr>
          <w:p w14:paraId="0D30261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广东工信科技服务有限公司</w:t>
            </w:r>
          </w:p>
        </w:tc>
        <w:tc>
          <w:tcPr>
            <w:tcW w:w="2458" w:type="dxa"/>
            <w:vAlign w:val="center"/>
          </w:tcPr>
          <w:p w14:paraId="0B328AD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企业环境保护状况评估</w:t>
            </w:r>
          </w:p>
        </w:tc>
        <w:tc>
          <w:tcPr>
            <w:tcW w:w="1953" w:type="dxa"/>
            <w:vAlign w:val="center"/>
          </w:tcPr>
          <w:p w14:paraId="2D041F7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珠三角地市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粤西地市</w:t>
            </w:r>
          </w:p>
        </w:tc>
        <w:tc>
          <w:tcPr>
            <w:tcW w:w="1728" w:type="dxa"/>
            <w:gridSpan w:val="2"/>
            <w:vAlign w:val="center"/>
          </w:tcPr>
          <w:p w14:paraId="1237B9C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7EDFAF5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程涛</w:t>
            </w:r>
            <w:proofErr w:type="gramEnd"/>
          </w:p>
        </w:tc>
        <w:tc>
          <w:tcPr>
            <w:tcW w:w="2251" w:type="dxa"/>
            <w:vAlign w:val="center"/>
          </w:tcPr>
          <w:p w14:paraId="6656431E" w14:textId="628FCBE2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del w:id="55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18929930555</w:delText>
              </w:r>
            </w:del>
            <w:ins w:id="56" w:author="数字广东" w:date="2022-08-11T17:01:00Z">
              <w:r w:rsidR="007E5CA5">
                <w:rPr>
                  <w:rFonts w:eastAsia="仿宋_GB2312"/>
                  <w:sz w:val="28"/>
                  <w:szCs w:val="28"/>
                </w:rPr>
                <w:t>1892993****</w:t>
              </w:r>
            </w:ins>
          </w:p>
        </w:tc>
      </w:tr>
      <w:tr w:rsidR="00AB2B05" w14:paraId="0BF3D47C" w14:textId="77777777">
        <w:trPr>
          <w:trHeight w:val="804"/>
        </w:trPr>
        <w:tc>
          <w:tcPr>
            <w:tcW w:w="921" w:type="dxa"/>
            <w:vAlign w:val="center"/>
          </w:tcPr>
          <w:p w14:paraId="0BD41F0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3087" w:type="dxa"/>
            <w:vAlign w:val="center"/>
          </w:tcPr>
          <w:p w14:paraId="63B6D4B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广东工信科技服务有限公司</w:t>
            </w:r>
          </w:p>
        </w:tc>
        <w:tc>
          <w:tcPr>
            <w:tcW w:w="2458" w:type="dxa"/>
            <w:vAlign w:val="center"/>
          </w:tcPr>
          <w:p w14:paraId="780B386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ISO9000</w:t>
            </w:r>
            <w:r>
              <w:rPr>
                <w:rFonts w:eastAsia="仿宋_GB2312"/>
                <w:bCs/>
                <w:sz w:val="28"/>
                <w:szCs w:val="28"/>
              </w:rPr>
              <w:t>或</w:t>
            </w:r>
            <w:r>
              <w:rPr>
                <w:rFonts w:eastAsia="仿宋_GB2312"/>
                <w:bCs/>
                <w:sz w:val="28"/>
                <w:szCs w:val="28"/>
              </w:rPr>
              <w:t>14000</w:t>
            </w:r>
            <w:r>
              <w:rPr>
                <w:rFonts w:eastAsia="仿宋_GB2312"/>
                <w:bCs/>
                <w:sz w:val="28"/>
                <w:szCs w:val="28"/>
              </w:rPr>
              <w:t>系列国际认证</w:t>
            </w:r>
          </w:p>
        </w:tc>
        <w:tc>
          <w:tcPr>
            <w:tcW w:w="1953" w:type="dxa"/>
            <w:vAlign w:val="center"/>
          </w:tcPr>
          <w:p w14:paraId="617FFC5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珠三角地市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粤西地市</w:t>
            </w:r>
          </w:p>
        </w:tc>
        <w:tc>
          <w:tcPr>
            <w:tcW w:w="1728" w:type="dxa"/>
            <w:gridSpan w:val="2"/>
            <w:vAlign w:val="center"/>
          </w:tcPr>
          <w:p w14:paraId="0601957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免费服务</w:t>
            </w:r>
          </w:p>
        </w:tc>
        <w:tc>
          <w:tcPr>
            <w:tcW w:w="1728" w:type="dxa"/>
            <w:vAlign w:val="center"/>
          </w:tcPr>
          <w:p w14:paraId="05CFBE9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程涛</w:t>
            </w:r>
            <w:proofErr w:type="gramEnd"/>
          </w:p>
        </w:tc>
        <w:tc>
          <w:tcPr>
            <w:tcW w:w="2251" w:type="dxa"/>
            <w:vAlign w:val="center"/>
          </w:tcPr>
          <w:p w14:paraId="0DD05259" w14:textId="418D80E8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del w:id="57" w:author="数字广东" w:date="2022-08-11T17:01:00Z">
              <w:r w:rsidDel="007E5CA5">
                <w:rPr>
                  <w:rFonts w:eastAsia="仿宋_GB2312"/>
                  <w:sz w:val="28"/>
                  <w:szCs w:val="28"/>
                </w:rPr>
                <w:delText>18929930555</w:delText>
              </w:r>
            </w:del>
            <w:ins w:id="58" w:author="数字广东" w:date="2022-08-11T17:01:00Z">
              <w:r w:rsidR="007E5CA5">
                <w:rPr>
                  <w:rFonts w:eastAsia="仿宋_GB2312"/>
                  <w:sz w:val="28"/>
                  <w:szCs w:val="28"/>
                </w:rPr>
                <w:t>1892993****</w:t>
              </w:r>
            </w:ins>
          </w:p>
        </w:tc>
      </w:tr>
      <w:tr w:rsidR="00AB2B05" w14:paraId="2E90666B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242B5CB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lastRenderedPageBreak/>
              <w:t>十、广州知识产权交易中心有限公司</w:t>
            </w:r>
          </w:p>
        </w:tc>
      </w:tr>
      <w:tr w:rsidR="00AB2B05" w14:paraId="43CE14DD" w14:textId="77777777">
        <w:trPr>
          <w:trHeight w:val="646"/>
        </w:trPr>
        <w:tc>
          <w:tcPr>
            <w:tcW w:w="921" w:type="dxa"/>
            <w:vAlign w:val="center"/>
          </w:tcPr>
          <w:p w14:paraId="74B5E87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3087" w:type="dxa"/>
            <w:vAlign w:val="center"/>
          </w:tcPr>
          <w:p w14:paraId="01A4160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广州知识产权交易中心有限公司</w:t>
            </w:r>
          </w:p>
        </w:tc>
        <w:tc>
          <w:tcPr>
            <w:tcW w:w="2458" w:type="dxa"/>
            <w:vAlign w:val="center"/>
          </w:tcPr>
          <w:p w14:paraId="0EED69C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知识产权成果转化</w:t>
            </w:r>
          </w:p>
        </w:tc>
        <w:tc>
          <w:tcPr>
            <w:tcW w:w="1953" w:type="dxa"/>
            <w:vAlign w:val="center"/>
          </w:tcPr>
          <w:p w14:paraId="4500A8D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广州、佛山、韶关、清远、东莞</w:t>
            </w:r>
          </w:p>
        </w:tc>
        <w:tc>
          <w:tcPr>
            <w:tcW w:w="1728" w:type="dxa"/>
            <w:gridSpan w:val="2"/>
            <w:vAlign w:val="center"/>
          </w:tcPr>
          <w:p w14:paraId="455A8E3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E0DF1F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张海旸</w:t>
            </w:r>
          </w:p>
        </w:tc>
        <w:tc>
          <w:tcPr>
            <w:tcW w:w="2251" w:type="dxa"/>
            <w:vAlign w:val="center"/>
          </w:tcPr>
          <w:p w14:paraId="3808C72F" w14:textId="638B4FB9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1304201</w:t>
            </w:r>
            <w:del w:id="59" w:author="数字广东" w:date="2022-08-11T17:01:00Z">
              <w:r w:rsidDel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delText>7811</w:delText>
              </w:r>
            </w:del>
            <w:ins w:id="60" w:author="数字广东" w:date="2022-08-11T17:01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</w:p>
        </w:tc>
      </w:tr>
      <w:tr w:rsidR="00AB2B05" w14:paraId="1CC79356" w14:textId="77777777">
        <w:trPr>
          <w:trHeight w:val="646"/>
        </w:trPr>
        <w:tc>
          <w:tcPr>
            <w:tcW w:w="921" w:type="dxa"/>
            <w:vAlign w:val="center"/>
          </w:tcPr>
          <w:p w14:paraId="5403445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3087" w:type="dxa"/>
            <w:vAlign w:val="center"/>
          </w:tcPr>
          <w:p w14:paraId="1C629B1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广州知识产权交易中心有限公司</w:t>
            </w:r>
          </w:p>
        </w:tc>
        <w:tc>
          <w:tcPr>
            <w:tcW w:w="2458" w:type="dxa"/>
            <w:vAlign w:val="center"/>
          </w:tcPr>
          <w:p w14:paraId="0DE3E1F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知识产权质押融资</w:t>
            </w:r>
          </w:p>
        </w:tc>
        <w:tc>
          <w:tcPr>
            <w:tcW w:w="1953" w:type="dxa"/>
            <w:vAlign w:val="center"/>
          </w:tcPr>
          <w:p w14:paraId="7A60DE8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</w:t>
            </w:r>
          </w:p>
        </w:tc>
        <w:tc>
          <w:tcPr>
            <w:tcW w:w="1728" w:type="dxa"/>
            <w:gridSpan w:val="2"/>
            <w:vAlign w:val="center"/>
          </w:tcPr>
          <w:p w14:paraId="7145CF6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1E32DE6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张海旸</w:t>
            </w:r>
          </w:p>
        </w:tc>
        <w:tc>
          <w:tcPr>
            <w:tcW w:w="2251" w:type="dxa"/>
            <w:vAlign w:val="center"/>
          </w:tcPr>
          <w:p w14:paraId="208B584F" w14:textId="6640721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1304201</w:t>
            </w:r>
            <w:ins w:id="61" w:author="数字广东" w:date="2022-08-11T17:01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62" w:author="数字广东" w:date="2022-08-11T17:01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7811</w:delText>
              </w:r>
            </w:del>
          </w:p>
        </w:tc>
      </w:tr>
      <w:tr w:rsidR="00AB2B05" w14:paraId="5D182A6D" w14:textId="77777777">
        <w:trPr>
          <w:trHeight w:val="646"/>
        </w:trPr>
        <w:tc>
          <w:tcPr>
            <w:tcW w:w="921" w:type="dxa"/>
            <w:vAlign w:val="center"/>
          </w:tcPr>
          <w:p w14:paraId="2F6C0C6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3087" w:type="dxa"/>
            <w:vAlign w:val="center"/>
          </w:tcPr>
          <w:p w14:paraId="5F24B42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广州知识产权交易中心有限公司</w:t>
            </w:r>
          </w:p>
        </w:tc>
        <w:tc>
          <w:tcPr>
            <w:tcW w:w="2458" w:type="dxa"/>
            <w:vAlign w:val="center"/>
          </w:tcPr>
          <w:p w14:paraId="1E20ACE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科创板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知识产权上市诊断</w:t>
            </w:r>
          </w:p>
        </w:tc>
        <w:tc>
          <w:tcPr>
            <w:tcW w:w="1953" w:type="dxa"/>
            <w:vAlign w:val="center"/>
          </w:tcPr>
          <w:p w14:paraId="669657E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广州、佛山、韶关、清远、东莞</w:t>
            </w:r>
          </w:p>
        </w:tc>
        <w:tc>
          <w:tcPr>
            <w:tcW w:w="1728" w:type="dxa"/>
            <w:gridSpan w:val="2"/>
            <w:vAlign w:val="center"/>
          </w:tcPr>
          <w:p w14:paraId="30B85E3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C04320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张海旸</w:t>
            </w:r>
          </w:p>
        </w:tc>
        <w:tc>
          <w:tcPr>
            <w:tcW w:w="2251" w:type="dxa"/>
            <w:vAlign w:val="center"/>
          </w:tcPr>
          <w:p w14:paraId="37FF6D7D" w14:textId="5511667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1304201</w:t>
            </w:r>
            <w:ins w:id="63" w:author="数字广东" w:date="2022-08-11T17:01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64" w:author="数字广东" w:date="2022-08-11T17:01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7811</w:delText>
              </w:r>
            </w:del>
          </w:p>
        </w:tc>
      </w:tr>
      <w:tr w:rsidR="00AB2B05" w14:paraId="7A9DBF96" w14:textId="77777777">
        <w:trPr>
          <w:trHeight w:val="646"/>
        </w:trPr>
        <w:tc>
          <w:tcPr>
            <w:tcW w:w="921" w:type="dxa"/>
            <w:vAlign w:val="center"/>
          </w:tcPr>
          <w:p w14:paraId="0320858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3087" w:type="dxa"/>
            <w:vAlign w:val="center"/>
          </w:tcPr>
          <w:p w14:paraId="11AF04B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广州知识产权交易中心有限公司</w:t>
            </w:r>
          </w:p>
        </w:tc>
        <w:tc>
          <w:tcPr>
            <w:tcW w:w="2458" w:type="dxa"/>
            <w:vAlign w:val="center"/>
          </w:tcPr>
          <w:p w14:paraId="0254288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惠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企政策暨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科技成果转化培训</w:t>
            </w:r>
          </w:p>
        </w:tc>
        <w:tc>
          <w:tcPr>
            <w:tcW w:w="1953" w:type="dxa"/>
            <w:vAlign w:val="center"/>
          </w:tcPr>
          <w:p w14:paraId="71A3002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广州、佛山、韶关、清远、东莞</w:t>
            </w:r>
          </w:p>
        </w:tc>
        <w:tc>
          <w:tcPr>
            <w:tcW w:w="1728" w:type="dxa"/>
            <w:gridSpan w:val="2"/>
            <w:vAlign w:val="center"/>
          </w:tcPr>
          <w:p w14:paraId="1548EA5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952582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张海旸</w:t>
            </w:r>
          </w:p>
        </w:tc>
        <w:tc>
          <w:tcPr>
            <w:tcW w:w="2251" w:type="dxa"/>
            <w:vAlign w:val="center"/>
          </w:tcPr>
          <w:p w14:paraId="570BCBFE" w14:textId="3FD82421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1304201</w:t>
            </w:r>
            <w:ins w:id="65" w:author="数字广东" w:date="2022-08-11T17:01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66" w:author="数字广东" w:date="2022-08-11T17:01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7811</w:delText>
              </w:r>
            </w:del>
          </w:p>
        </w:tc>
      </w:tr>
      <w:tr w:rsidR="00AB2B05" w14:paraId="799FD4FD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10CBE86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十一、佛山市南海区联合广东新光源产业创新中心</w:t>
            </w:r>
          </w:p>
        </w:tc>
      </w:tr>
      <w:tr w:rsidR="00AB2B05" w14:paraId="0A1BC8A2" w14:textId="77777777">
        <w:trPr>
          <w:trHeight w:val="646"/>
        </w:trPr>
        <w:tc>
          <w:tcPr>
            <w:tcW w:w="921" w:type="dxa"/>
            <w:vAlign w:val="center"/>
          </w:tcPr>
          <w:p w14:paraId="03BAEDB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3087" w:type="dxa"/>
            <w:vAlign w:val="center"/>
          </w:tcPr>
          <w:p w14:paraId="353F410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佛山市南海区联合广东新光源产业创新中心</w:t>
            </w:r>
          </w:p>
        </w:tc>
        <w:tc>
          <w:tcPr>
            <w:tcW w:w="2458" w:type="dxa"/>
            <w:vAlign w:val="center"/>
          </w:tcPr>
          <w:p w14:paraId="56AD98E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中小企业惠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企政策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宣讲活动</w:t>
            </w:r>
          </w:p>
        </w:tc>
        <w:tc>
          <w:tcPr>
            <w:tcW w:w="2083" w:type="dxa"/>
            <w:gridSpan w:val="2"/>
            <w:vAlign w:val="center"/>
          </w:tcPr>
          <w:p w14:paraId="5CD0CCE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广州市、佛山、肇庆及周边地区</w:t>
            </w:r>
          </w:p>
        </w:tc>
        <w:tc>
          <w:tcPr>
            <w:tcW w:w="1598" w:type="dxa"/>
            <w:vAlign w:val="center"/>
          </w:tcPr>
          <w:p w14:paraId="5152CAE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040120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余意</w:t>
            </w:r>
            <w:proofErr w:type="gramEnd"/>
          </w:p>
        </w:tc>
        <w:tc>
          <w:tcPr>
            <w:tcW w:w="2251" w:type="dxa"/>
            <w:vAlign w:val="center"/>
          </w:tcPr>
          <w:p w14:paraId="65019E1E" w14:textId="0F987EDA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1370285</w:t>
            </w:r>
            <w:ins w:id="67" w:author="数字广东" w:date="2022-08-11T17:01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68" w:author="数字广东" w:date="2022-08-11T17:01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2423</w:delText>
              </w:r>
            </w:del>
          </w:p>
        </w:tc>
      </w:tr>
      <w:tr w:rsidR="00AB2B05" w14:paraId="7854FECD" w14:textId="77777777">
        <w:trPr>
          <w:trHeight w:val="646"/>
        </w:trPr>
        <w:tc>
          <w:tcPr>
            <w:tcW w:w="921" w:type="dxa"/>
            <w:vAlign w:val="center"/>
          </w:tcPr>
          <w:p w14:paraId="66EC994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3087" w:type="dxa"/>
            <w:vAlign w:val="center"/>
          </w:tcPr>
          <w:p w14:paraId="1DC071D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佛山市南海区联合广东新光源产业创新中心</w:t>
            </w:r>
          </w:p>
        </w:tc>
        <w:tc>
          <w:tcPr>
            <w:tcW w:w="2458" w:type="dxa"/>
            <w:vAlign w:val="center"/>
          </w:tcPr>
          <w:p w14:paraId="7ADBF80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中小企业惠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企政策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申报辅导</w:t>
            </w:r>
          </w:p>
        </w:tc>
        <w:tc>
          <w:tcPr>
            <w:tcW w:w="2083" w:type="dxa"/>
            <w:gridSpan w:val="2"/>
            <w:vAlign w:val="center"/>
          </w:tcPr>
          <w:p w14:paraId="63C81EB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广州市、佛山、肇庆及周边地区</w:t>
            </w:r>
          </w:p>
        </w:tc>
        <w:tc>
          <w:tcPr>
            <w:tcW w:w="1598" w:type="dxa"/>
            <w:vAlign w:val="center"/>
          </w:tcPr>
          <w:p w14:paraId="0F4ED5B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E692CF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余意</w:t>
            </w:r>
            <w:proofErr w:type="gramEnd"/>
          </w:p>
        </w:tc>
        <w:tc>
          <w:tcPr>
            <w:tcW w:w="2251" w:type="dxa"/>
            <w:vAlign w:val="center"/>
          </w:tcPr>
          <w:p w14:paraId="03EEB9A7" w14:textId="6C94FC1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1370285</w:t>
            </w:r>
            <w:ins w:id="69" w:author="数字广东" w:date="2022-08-11T17:01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70" w:author="数字广东" w:date="2022-08-11T17:01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2423</w:delText>
              </w:r>
            </w:del>
          </w:p>
        </w:tc>
      </w:tr>
      <w:tr w:rsidR="00AB2B05" w14:paraId="0B6C0181" w14:textId="77777777">
        <w:trPr>
          <w:trHeight w:val="646"/>
        </w:trPr>
        <w:tc>
          <w:tcPr>
            <w:tcW w:w="921" w:type="dxa"/>
            <w:vAlign w:val="center"/>
          </w:tcPr>
          <w:p w14:paraId="6FBFF51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3087" w:type="dxa"/>
            <w:vAlign w:val="center"/>
          </w:tcPr>
          <w:p w14:paraId="322A152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佛山市南海区联合广东新光源产业创新中心</w:t>
            </w:r>
          </w:p>
        </w:tc>
        <w:tc>
          <w:tcPr>
            <w:tcW w:w="2458" w:type="dxa"/>
            <w:vAlign w:val="center"/>
          </w:tcPr>
          <w:p w14:paraId="137A29A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科研项目申报辅导</w:t>
            </w:r>
          </w:p>
        </w:tc>
        <w:tc>
          <w:tcPr>
            <w:tcW w:w="2083" w:type="dxa"/>
            <w:gridSpan w:val="2"/>
            <w:vAlign w:val="center"/>
          </w:tcPr>
          <w:p w14:paraId="509C8CC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广州市、佛山、肇庆及周边地区</w:t>
            </w:r>
          </w:p>
        </w:tc>
        <w:tc>
          <w:tcPr>
            <w:tcW w:w="1598" w:type="dxa"/>
            <w:vAlign w:val="center"/>
          </w:tcPr>
          <w:p w14:paraId="20D1DFC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E837AB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胡海涛</w:t>
            </w:r>
          </w:p>
        </w:tc>
        <w:tc>
          <w:tcPr>
            <w:tcW w:w="2251" w:type="dxa"/>
            <w:vAlign w:val="center"/>
          </w:tcPr>
          <w:p w14:paraId="05077DA6" w14:textId="6441D75C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1392426</w:t>
            </w:r>
            <w:ins w:id="71" w:author="数字广东" w:date="2022-08-11T17:02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72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0422</w:delText>
              </w:r>
            </w:del>
          </w:p>
        </w:tc>
      </w:tr>
      <w:tr w:rsidR="00AB2B05" w14:paraId="593AABE0" w14:textId="77777777">
        <w:trPr>
          <w:trHeight w:val="646"/>
        </w:trPr>
        <w:tc>
          <w:tcPr>
            <w:tcW w:w="921" w:type="dxa"/>
            <w:vAlign w:val="center"/>
          </w:tcPr>
          <w:p w14:paraId="49826E2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3087" w:type="dxa"/>
            <w:vAlign w:val="center"/>
          </w:tcPr>
          <w:p w14:paraId="2BC9BD0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佛山市南海区联合广东新光源产业创新中心</w:t>
            </w:r>
          </w:p>
        </w:tc>
        <w:tc>
          <w:tcPr>
            <w:tcW w:w="2458" w:type="dxa"/>
            <w:vAlign w:val="center"/>
          </w:tcPr>
          <w:p w14:paraId="7565284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电子产品环境可靠性检验检测</w:t>
            </w:r>
          </w:p>
        </w:tc>
        <w:tc>
          <w:tcPr>
            <w:tcW w:w="2083" w:type="dxa"/>
            <w:gridSpan w:val="2"/>
            <w:vAlign w:val="center"/>
          </w:tcPr>
          <w:p w14:paraId="44C7263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广州市、佛山、肇庆及周边地区</w:t>
            </w:r>
          </w:p>
        </w:tc>
        <w:tc>
          <w:tcPr>
            <w:tcW w:w="1598" w:type="dxa"/>
            <w:vAlign w:val="center"/>
          </w:tcPr>
          <w:p w14:paraId="2712516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4CA414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卢超</w:t>
            </w:r>
          </w:p>
        </w:tc>
        <w:tc>
          <w:tcPr>
            <w:tcW w:w="2251" w:type="dxa"/>
            <w:vAlign w:val="center"/>
          </w:tcPr>
          <w:p w14:paraId="5E3603BF" w14:textId="1E4F9C36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1856600</w:t>
            </w:r>
            <w:ins w:id="73" w:author="数字广东" w:date="2022-08-11T17:02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74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8537</w:delText>
              </w:r>
            </w:del>
          </w:p>
        </w:tc>
      </w:tr>
      <w:tr w:rsidR="00AB2B05" w14:paraId="3DA1A44D" w14:textId="77777777">
        <w:trPr>
          <w:trHeight w:val="646"/>
        </w:trPr>
        <w:tc>
          <w:tcPr>
            <w:tcW w:w="921" w:type="dxa"/>
            <w:vAlign w:val="center"/>
          </w:tcPr>
          <w:p w14:paraId="3AE0830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43</w:t>
            </w:r>
          </w:p>
        </w:tc>
        <w:tc>
          <w:tcPr>
            <w:tcW w:w="3087" w:type="dxa"/>
            <w:vAlign w:val="center"/>
          </w:tcPr>
          <w:p w14:paraId="520F3E11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佛山市南海区联合广东新光源产业创新中心</w:t>
            </w:r>
          </w:p>
        </w:tc>
        <w:tc>
          <w:tcPr>
            <w:tcW w:w="2458" w:type="dxa"/>
            <w:vAlign w:val="center"/>
          </w:tcPr>
          <w:p w14:paraId="2DCCF78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科技成果鉴定与先进性评价服务</w:t>
            </w:r>
          </w:p>
        </w:tc>
        <w:tc>
          <w:tcPr>
            <w:tcW w:w="2083" w:type="dxa"/>
            <w:gridSpan w:val="2"/>
            <w:vAlign w:val="center"/>
          </w:tcPr>
          <w:p w14:paraId="2B41D33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广州市、佛山、肇庆及周边地区</w:t>
            </w:r>
          </w:p>
        </w:tc>
        <w:tc>
          <w:tcPr>
            <w:tcW w:w="1598" w:type="dxa"/>
            <w:vAlign w:val="center"/>
          </w:tcPr>
          <w:p w14:paraId="1750832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6C536E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胡海涛</w:t>
            </w:r>
          </w:p>
        </w:tc>
        <w:tc>
          <w:tcPr>
            <w:tcW w:w="2251" w:type="dxa"/>
            <w:vAlign w:val="center"/>
          </w:tcPr>
          <w:p w14:paraId="56D828CA" w14:textId="6E006725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1392426</w:t>
            </w:r>
            <w:ins w:id="75" w:author="数字广东" w:date="2022-08-11T17:02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76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0422</w:delText>
              </w:r>
            </w:del>
          </w:p>
        </w:tc>
      </w:tr>
      <w:tr w:rsidR="00AB2B05" w14:paraId="7A438AF7" w14:textId="77777777">
        <w:trPr>
          <w:trHeight w:val="646"/>
        </w:trPr>
        <w:tc>
          <w:tcPr>
            <w:tcW w:w="921" w:type="dxa"/>
            <w:vAlign w:val="center"/>
          </w:tcPr>
          <w:p w14:paraId="7D28EC6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3087" w:type="dxa"/>
            <w:vAlign w:val="center"/>
          </w:tcPr>
          <w:p w14:paraId="2602CBE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佛山市南海区联合广东新光源产业创新中心</w:t>
            </w:r>
          </w:p>
        </w:tc>
        <w:tc>
          <w:tcPr>
            <w:tcW w:w="2458" w:type="dxa"/>
            <w:vAlign w:val="center"/>
          </w:tcPr>
          <w:p w14:paraId="5454CFF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高端人才对接</w:t>
            </w:r>
          </w:p>
        </w:tc>
        <w:tc>
          <w:tcPr>
            <w:tcW w:w="2083" w:type="dxa"/>
            <w:gridSpan w:val="2"/>
            <w:vAlign w:val="center"/>
          </w:tcPr>
          <w:p w14:paraId="54BAB39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广州市、佛山、肇庆及周边地区</w:t>
            </w:r>
          </w:p>
        </w:tc>
        <w:tc>
          <w:tcPr>
            <w:tcW w:w="1598" w:type="dxa"/>
            <w:vAlign w:val="center"/>
          </w:tcPr>
          <w:p w14:paraId="1988433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1B87073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胡海涛</w:t>
            </w:r>
          </w:p>
        </w:tc>
        <w:tc>
          <w:tcPr>
            <w:tcW w:w="2251" w:type="dxa"/>
            <w:vAlign w:val="center"/>
          </w:tcPr>
          <w:p w14:paraId="262BD2D2" w14:textId="0C0E570E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1392426</w:t>
            </w:r>
            <w:ins w:id="77" w:author="数字广东" w:date="2022-08-11T17:02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78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0422</w:delText>
              </w:r>
            </w:del>
          </w:p>
        </w:tc>
      </w:tr>
      <w:tr w:rsidR="00AB2B05" w14:paraId="3BD0C6E6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0C372D4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十二、广东省东莞市质量监督检测中心</w:t>
            </w:r>
          </w:p>
        </w:tc>
      </w:tr>
      <w:tr w:rsidR="00AB2B05" w14:paraId="43506D4F" w14:textId="77777777">
        <w:trPr>
          <w:trHeight w:val="646"/>
        </w:trPr>
        <w:tc>
          <w:tcPr>
            <w:tcW w:w="921" w:type="dxa"/>
            <w:vAlign w:val="center"/>
          </w:tcPr>
          <w:p w14:paraId="536B31A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3087" w:type="dxa"/>
            <w:vAlign w:val="center"/>
          </w:tcPr>
          <w:p w14:paraId="525DCF0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73DC322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体系认证</w:t>
            </w:r>
          </w:p>
        </w:tc>
        <w:tc>
          <w:tcPr>
            <w:tcW w:w="1953" w:type="dxa"/>
            <w:vAlign w:val="center"/>
          </w:tcPr>
          <w:p w14:paraId="617E0B7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3B8ABEB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54C2DD8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52B856B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04E43EF8" w14:textId="0EF36731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1379494</w:t>
            </w:r>
            <w:ins w:id="79" w:author="数字广东" w:date="2022-08-11T17:02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80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2120</w:delText>
              </w:r>
            </w:del>
          </w:p>
        </w:tc>
      </w:tr>
      <w:tr w:rsidR="00AB2B05" w14:paraId="6EF63912" w14:textId="77777777">
        <w:trPr>
          <w:trHeight w:val="646"/>
        </w:trPr>
        <w:tc>
          <w:tcPr>
            <w:tcW w:w="921" w:type="dxa"/>
            <w:vAlign w:val="center"/>
          </w:tcPr>
          <w:p w14:paraId="7F7E58E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3087" w:type="dxa"/>
            <w:vAlign w:val="center"/>
          </w:tcPr>
          <w:p w14:paraId="2D254A4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0A9FF7E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产品认证</w:t>
            </w:r>
          </w:p>
        </w:tc>
        <w:tc>
          <w:tcPr>
            <w:tcW w:w="1953" w:type="dxa"/>
            <w:vAlign w:val="center"/>
          </w:tcPr>
          <w:p w14:paraId="35F594B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2957BEE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264345C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7DD90DC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0AF187DF" w14:textId="77E30876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81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82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73DC0B98" w14:textId="77777777">
        <w:trPr>
          <w:trHeight w:val="646"/>
        </w:trPr>
        <w:tc>
          <w:tcPr>
            <w:tcW w:w="921" w:type="dxa"/>
            <w:vAlign w:val="center"/>
          </w:tcPr>
          <w:p w14:paraId="76F8572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3087" w:type="dxa"/>
            <w:vAlign w:val="center"/>
          </w:tcPr>
          <w:p w14:paraId="3035726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0D739D0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检验检测</w:t>
            </w:r>
          </w:p>
        </w:tc>
        <w:tc>
          <w:tcPr>
            <w:tcW w:w="1953" w:type="dxa"/>
            <w:vAlign w:val="center"/>
          </w:tcPr>
          <w:p w14:paraId="275C292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15A3909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3EEDC48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429904D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035BCD35" w14:textId="5BC8911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83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84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42C755AD" w14:textId="77777777">
        <w:trPr>
          <w:trHeight w:val="646"/>
        </w:trPr>
        <w:tc>
          <w:tcPr>
            <w:tcW w:w="921" w:type="dxa"/>
            <w:vAlign w:val="center"/>
          </w:tcPr>
          <w:p w14:paraId="5BB5BFE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3087" w:type="dxa"/>
            <w:vAlign w:val="center"/>
          </w:tcPr>
          <w:p w14:paraId="668FDA2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37B1172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计量校准</w:t>
            </w:r>
          </w:p>
        </w:tc>
        <w:tc>
          <w:tcPr>
            <w:tcW w:w="1953" w:type="dxa"/>
            <w:vAlign w:val="center"/>
          </w:tcPr>
          <w:p w14:paraId="1FD33A1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05678FC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71033A2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23D9DB5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77C1041A" w14:textId="387269A2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85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86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6DB3A170" w14:textId="77777777">
        <w:trPr>
          <w:trHeight w:val="646"/>
        </w:trPr>
        <w:tc>
          <w:tcPr>
            <w:tcW w:w="921" w:type="dxa"/>
            <w:vAlign w:val="center"/>
          </w:tcPr>
          <w:p w14:paraId="742EADF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3087" w:type="dxa"/>
            <w:vAlign w:val="center"/>
          </w:tcPr>
          <w:p w14:paraId="3DD551B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3BADE50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实验室建设</w:t>
            </w:r>
          </w:p>
        </w:tc>
        <w:tc>
          <w:tcPr>
            <w:tcW w:w="1953" w:type="dxa"/>
            <w:vAlign w:val="center"/>
          </w:tcPr>
          <w:p w14:paraId="193812D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1736842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2179077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3B21242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01748233" w14:textId="184B3CA1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87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88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66332767" w14:textId="77777777">
        <w:trPr>
          <w:trHeight w:val="646"/>
        </w:trPr>
        <w:tc>
          <w:tcPr>
            <w:tcW w:w="921" w:type="dxa"/>
            <w:vAlign w:val="center"/>
          </w:tcPr>
          <w:p w14:paraId="1F45276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3087" w:type="dxa"/>
            <w:vAlign w:val="center"/>
          </w:tcPr>
          <w:p w14:paraId="3B052DA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50B6137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设备共享</w:t>
            </w:r>
          </w:p>
        </w:tc>
        <w:tc>
          <w:tcPr>
            <w:tcW w:w="1953" w:type="dxa"/>
            <w:vAlign w:val="center"/>
          </w:tcPr>
          <w:p w14:paraId="7415E9B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07B2F1E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76F6492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61609BF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524CC51F" w14:textId="196198A0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89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90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0540093A" w14:textId="77777777">
        <w:trPr>
          <w:trHeight w:val="646"/>
        </w:trPr>
        <w:tc>
          <w:tcPr>
            <w:tcW w:w="921" w:type="dxa"/>
            <w:vAlign w:val="center"/>
          </w:tcPr>
          <w:p w14:paraId="537B7EE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3087" w:type="dxa"/>
            <w:vAlign w:val="center"/>
          </w:tcPr>
          <w:p w14:paraId="43C0074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38E44B2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标准制修订</w:t>
            </w:r>
          </w:p>
        </w:tc>
        <w:tc>
          <w:tcPr>
            <w:tcW w:w="1953" w:type="dxa"/>
            <w:vAlign w:val="center"/>
          </w:tcPr>
          <w:p w14:paraId="29248DA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7A5C3CF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3F9C2AD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6523989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21A2FFE7" w14:textId="5028E51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91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92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713BAE27" w14:textId="77777777">
        <w:trPr>
          <w:trHeight w:val="646"/>
        </w:trPr>
        <w:tc>
          <w:tcPr>
            <w:tcW w:w="921" w:type="dxa"/>
            <w:vAlign w:val="center"/>
          </w:tcPr>
          <w:p w14:paraId="04AEB46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87" w:type="dxa"/>
            <w:vAlign w:val="center"/>
          </w:tcPr>
          <w:p w14:paraId="3D4BFEC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277A01F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质量品牌建设</w:t>
            </w:r>
          </w:p>
        </w:tc>
        <w:tc>
          <w:tcPr>
            <w:tcW w:w="1953" w:type="dxa"/>
            <w:vAlign w:val="center"/>
          </w:tcPr>
          <w:p w14:paraId="0EA958B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11BE0A8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42A5A10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67202D5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58773BBD" w14:textId="4BE8F786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93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94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5D87A8D9" w14:textId="77777777">
        <w:trPr>
          <w:trHeight w:val="646"/>
        </w:trPr>
        <w:tc>
          <w:tcPr>
            <w:tcW w:w="921" w:type="dxa"/>
            <w:vAlign w:val="center"/>
          </w:tcPr>
          <w:p w14:paraId="19950EF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3087" w:type="dxa"/>
            <w:vAlign w:val="center"/>
          </w:tcPr>
          <w:p w14:paraId="066C233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广东省东莞市质量监督检测中心</w:t>
            </w:r>
          </w:p>
        </w:tc>
        <w:tc>
          <w:tcPr>
            <w:tcW w:w="2458" w:type="dxa"/>
            <w:vAlign w:val="center"/>
          </w:tcPr>
          <w:p w14:paraId="7D90277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人员培训</w:t>
            </w:r>
          </w:p>
        </w:tc>
        <w:tc>
          <w:tcPr>
            <w:tcW w:w="1953" w:type="dxa"/>
            <w:vAlign w:val="center"/>
          </w:tcPr>
          <w:p w14:paraId="1E46A6F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珠三角地市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粤东地市</w:t>
            </w:r>
          </w:p>
        </w:tc>
        <w:tc>
          <w:tcPr>
            <w:tcW w:w="1728" w:type="dxa"/>
            <w:gridSpan w:val="2"/>
            <w:vAlign w:val="center"/>
          </w:tcPr>
          <w:p w14:paraId="17804E7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提供费用减免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优惠服务</w:t>
            </w:r>
          </w:p>
        </w:tc>
        <w:tc>
          <w:tcPr>
            <w:tcW w:w="1728" w:type="dxa"/>
            <w:vAlign w:val="center"/>
          </w:tcPr>
          <w:p w14:paraId="304FD57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贾明辉</w:t>
            </w:r>
          </w:p>
        </w:tc>
        <w:tc>
          <w:tcPr>
            <w:tcW w:w="2251" w:type="dxa"/>
            <w:vAlign w:val="center"/>
          </w:tcPr>
          <w:p w14:paraId="01BC4D8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0769-23071111/</w:t>
            </w:r>
          </w:p>
          <w:p w14:paraId="2FF823F1" w14:textId="436C9F8E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95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13794942120</w:delText>
              </w:r>
            </w:del>
            <w:ins w:id="96" w:author="数字广东" w:date="2022-08-11T17:02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1379494****</w:t>
              </w:r>
            </w:ins>
          </w:p>
        </w:tc>
      </w:tr>
      <w:tr w:rsidR="00AB2B05" w14:paraId="24D029C8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3865649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十三、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珠海科技学院</w:t>
            </w:r>
          </w:p>
        </w:tc>
      </w:tr>
      <w:tr w:rsidR="00AB2B05" w14:paraId="3D9227B9" w14:textId="77777777">
        <w:trPr>
          <w:trHeight w:val="1814"/>
        </w:trPr>
        <w:tc>
          <w:tcPr>
            <w:tcW w:w="921" w:type="dxa"/>
            <w:vAlign w:val="center"/>
          </w:tcPr>
          <w:p w14:paraId="60DF90F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3087" w:type="dxa"/>
            <w:vAlign w:val="center"/>
          </w:tcPr>
          <w:p w14:paraId="7BC9D747" w14:textId="77777777" w:rsidR="00AB2B05" w:rsidRDefault="000000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珠海科技学院</w:t>
            </w:r>
          </w:p>
        </w:tc>
        <w:tc>
          <w:tcPr>
            <w:tcW w:w="2458" w:type="dxa"/>
            <w:vAlign w:val="center"/>
          </w:tcPr>
          <w:p w14:paraId="0954C6CB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技术开发：研发新产品、新技术、新工艺，增强创新能力，推动产学研联合，促进成果转化。</w:t>
            </w:r>
          </w:p>
        </w:tc>
        <w:tc>
          <w:tcPr>
            <w:tcW w:w="1953" w:type="dxa"/>
            <w:vAlign w:val="center"/>
          </w:tcPr>
          <w:p w14:paraId="145B00F0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023FAA98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F802D8F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江连海</w:t>
            </w:r>
            <w:proofErr w:type="gramEnd"/>
          </w:p>
        </w:tc>
        <w:tc>
          <w:tcPr>
            <w:tcW w:w="2251" w:type="dxa"/>
            <w:vAlign w:val="center"/>
          </w:tcPr>
          <w:p w14:paraId="5360A476" w14:textId="37ABCC26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1361220</w:t>
            </w:r>
            <w:del w:id="97" w:author="数字广东" w:date="2022-08-11T17:02:00Z">
              <w:r w:rsidDel="007E5CA5">
                <w:rPr>
                  <w:rFonts w:eastAsia="仿宋_GB2312" w:hint="eastAsia"/>
                  <w:kern w:val="0"/>
                  <w:sz w:val="28"/>
                  <w:szCs w:val="28"/>
                </w:rPr>
                <w:delText>2099</w:delText>
              </w:r>
            </w:del>
            <w:ins w:id="98" w:author="数字广东" w:date="2022-08-11T17:02:00Z">
              <w:r w:rsidR="007E5CA5">
                <w:rPr>
                  <w:rFonts w:eastAsia="仿宋_GB2312" w:hint="eastAsia"/>
                  <w:kern w:val="0"/>
                  <w:sz w:val="28"/>
                  <w:szCs w:val="28"/>
                </w:rPr>
                <w:t>****</w:t>
              </w:r>
            </w:ins>
          </w:p>
        </w:tc>
      </w:tr>
      <w:tr w:rsidR="00AB2B05" w14:paraId="526C7E89" w14:textId="77777777">
        <w:trPr>
          <w:trHeight w:val="2113"/>
        </w:trPr>
        <w:tc>
          <w:tcPr>
            <w:tcW w:w="921" w:type="dxa"/>
            <w:vAlign w:val="center"/>
          </w:tcPr>
          <w:p w14:paraId="2B0AAA6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3087" w:type="dxa"/>
            <w:vAlign w:val="center"/>
          </w:tcPr>
          <w:p w14:paraId="533885EA" w14:textId="77777777" w:rsidR="00AB2B05" w:rsidRDefault="000000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珠海科技学院</w:t>
            </w:r>
          </w:p>
        </w:tc>
        <w:tc>
          <w:tcPr>
            <w:tcW w:w="2458" w:type="dxa"/>
            <w:vAlign w:val="center"/>
          </w:tcPr>
          <w:p w14:paraId="3A7640F1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技术服务：利用先进的分析测试仪器，向企业提供分析测试服务，满足基础测试和专业测试公共需求。</w:t>
            </w:r>
          </w:p>
        </w:tc>
        <w:tc>
          <w:tcPr>
            <w:tcW w:w="1953" w:type="dxa"/>
            <w:vAlign w:val="center"/>
          </w:tcPr>
          <w:p w14:paraId="65A63CB5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3573DFD2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95E3CA1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江连海</w:t>
            </w:r>
            <w:proofErr w:type="gramEnd"/>
          </w:p>
        </w:tc>
        <w:tc>
          <w:tcPr>
            <w:tcW w:w="2251" w:type="dxa"/>
            <w:vAlign w:val="center"/>
          </w:tcPr>
          <w:p w14:paraId="6F48AEF2" w14:textId="708B3EFF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1361220</w:t>
            </w:r>
            <w:ins w:id="99" w:author="数字广东" w:date="2022-08-11T17:02:00Z">
              <w:r w:rsidR="007E5CA5">
                <w:rPr>
                  <w:rFonts w:eastAsia="仿宋_GB2312" w:hint="eastAsia"/>
                  <w:kern w:val="0"/>
                  <w:sz w:val="28"/>
                  <w:szCs w:val="28"/>
                </w:rPr>
                <w:t>****</w:t>
              </w:r>
            </w:ins>
            <w:del w:id="100" w:author="数字广东" w:date="2022-08-11T17:02:00Z">
              <w:r w:rsidDel="007E5CA5">
                <w:rPr>
                  <w:rFonts w:eastAsia="仿宋_GB2312"/>
                  <w:kern w:val="0"/>
                  <w:sz w:val="28"/>
                  <w:szCs w:val="28"/>
                </w:rPr>
                <w:delText>2099</w:delText>
              </w:r>
            </w:del>
          </w:p>
        </w:tc>
      </w:tr>
      <w:tr w:rsidR="00AB2B05" w14:paraId="15433136" w14:textId="77777777">
        <w:trPr>
          <w:trHeight w:val="646"/>
        </w:trPr>
        <w:tc>
          <w:tcPr>
            <w:tcW w:w="921" w:type="dxa"/>
            <w:vAlign w:val="center"/>
          </w:tcPr>
          <w:p w14:paraId="273F3B1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3087" w:type="dxa"/>
            <w:vAlign w:val="center"/>
          </w:tcPr>
          <w:p w14:paraId="3FCABBB8" w14:textId="77777777" w:rsidR="00AB2B05" w:rsidRDefault="000000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珠海科技学院</w:t>
            </w:r>
          </w:p>
        </w:tc>
        <w:tc>
          <w:tcPr>
            <w:tcW w:w="2458" w:type="dxa"/>
            <w:vAlign w:val="center"/>
          </w:tcPr>
          <w:p w14:paraId="5F905DEE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人员培训</w:t>
            </w:r>
          </w:p>
        </w:tc>
        <w:tc>
          <w:tcPr>
            <w:tcW w:w="1953" w:type="dxa"/>
            <w:vAlign w:val="center"/>
          </w:tcPr>
          <w:p w14:paraId="4070565E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30AE24FF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3CE241A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江连海</w:t>
            </w:r>
            <w:proofErr w:type="gramEnd"/>
          </w:p>
        </w:tc>
        <w:tc>
          <w:tcPr>
            <w:tcW w:w="2251" w:type="dxa"/>
            <w:vAlign w:val="center"/>
          </w:tcPr>
          <w:p w14:paraId="364BCEA4" w14:textId="34D51C2F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1361220</w:t>
            </w:r>
            <w:ins w:id="101" w:author="数字广东" w:date="2022-08-11T17:02:00Z">
              <w:r w:rsidR="007E5CA5">
                <w:rPr>
                  <w:rFonts w:eastAsia="仿宋_GB2312" w:hint="eastAsia"/>
                  <w:kern w:val="0"/>
                  <w:sz w:val="28"/>
                  <w:szCs w:val="28"/>
                </w:rPr>
                <w:t>****</w:t>
              </w:r>
            </w:ins>
            <w:del w:id="102" w:author="数字广东" w:date="2022-08-11T17:02:00Z">
              <w:r w:rsidDel="007E5CA5">
                <w:rPr>
                  <w:rFonts w:eastAsia="仿宋_GB2312"/>
                  <w:kern w:val="0"/>
                  <w:sz w:val="28"/>
                  <w:szCs w:val="28"/>
                </w:rPr>
                <w:delText>2099</w:delText>
              </w:r>
            </w:del>
          </w:p>
        </w:tc>
      </w:tr>
      <w:tr w:rsidR="00AB2B05" w14:paraId="4185BBBC" w14:textId="77777777">
        <w:trPr>
          <w:trHeight w:val="646"/>
        </w:trPr>
        <w:tc>
          <w:tcPr>
            <w:tcW w:w="921" w:type="dxa"/>
            <w:vAlign w:val="center"/>
          </w:tcPr>
          <w:p w14:paraId="4DC3B0F8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3087" w:type="dxa"/>
            <w:vAlign w:val="center"/>
          </w:tcPr>
          <w:p w14:paraId="6768F774" w14:textId="77777777" w:rsidR="00AB2B05" w:rsidRDefault="000000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珠海科技学院</w:t>
            </w:r>
          </w:p>
        </w:tc>
        <w:tc>
          <w:tcPr>
            <w:tcW w:w="2458" w:type="dxa"/>
            <w:vAlign w:val="center"/>
          </w:tcPr>
          <w:p w14:paraId="40EA036B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政策服务</w:t>
            </w:r>
          </w:p>
        </w:tc>
        <w:tc>
          <w:tcPr>
            <w:tcW w:w="1953" w:type="dxa"/>
            <w:vAlign w:val="center"/>
          </w:tcPr>
          <w:p w14:paraId="6C91F763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36CC70CD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C10283C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江连海</w:t>
            </w:r>
            <w:proofErr w:type="gramEnd"/>
          </w:p>
        </w:tc>
        <w:tc>
          <w:tcPr>
            <w:tcW w:w="2251" w:type="dxa"/>
            <w:vAlign w:val="center"/>
          </w:tcPr>
          <w:p w14:paraId="72E475BD" w14:textId="44E72C60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1361220</w:t>
            </w:r>
            <w:ins w:id="103" w:author="数字广东" w:date="2022-08-11T17:02:00Z">
              <w:r w:rsidR="007E5CA5">
                <w:rPr>
                  <w:rFonts w:eastAsia="仿宋_GB2312" w:hint="eastAsia"/>
                  <w:kern w:val="0"/>
                  <w:sz w:val="28"/>
                  <w:szCs w:val="28"/>
                </w:rPr>
                <w:t>****</w:t>
              </w:r>
            </w:ins>
            <w:del w:id="104" w:author="数字广东" w:date="2022-08-11T17:02:00Z">
              <w:r w:rsidDel="007E5CA5">
                <w:rPr>
                  <w:rFonts w:eastAsia="仿宋_GB2312"/>
                  <w:kern w:val="0"/>
                  <w:sz w:val="28"/>
                  <w:szCs w:val="28"/>
                </w:rPr>
                <w:delText>2099</w:delText>
              </w:r>
            </w:del>
          </w:p>
        </w:tc>
      </w:tr>
      <w:tr w:rsidR="00AB2B05" w14:paraId="43A6BD78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428000A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lastRenderedPageBreak/>
              <w:t>十四、佛山海关综合技术中心</w:t>
            </w:r>
          </w:p>
        </w:tc>
      </w:tr>
      <w:tr w:rsidR="00AB2B05" w14:paraId="5F32BFAE" w14:textId="77777777">
        <w:trPr>
          <w:trHeight w:val="646"/>
        </w:trPr>
        <w:tc>
          <w:tcPr>
            <w:tcW w:w="921" w:type="dxa"/>
            <w:vAlign w:val="center"/>
          </w:tcPr>
          <w:p w14:paraId="6EBF8F8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3087" w:type="dxa"/>
            <w:vAlign w:val="center"/>
          </w:tcPr>
          <w:p w14:paraId="45F19C8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610E143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淋浴房产品质量及出口认证培训班</w:t>
            </w:r>
          </w:p>
        </w:tc>
        <w:tc>
          <w:tcPr>
            <w:tcW w:w="1953" w:type="dxa"/>
            <w:vAlign w:val="center"/>
          </w:tcPr>
          <w:p w14:paraId="742B99B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佛山市</w:t>
            </w:r>
          </w:p>
        </w:tc>
        <w:tc>
          <w:tcPr>
            <w:tcW w:w="1728" w:type="dxa"/>
            <w:gridSpan w:val="2"/>
            <w:vAlign w:val="center"/>
          </w:tcPr>
          <w:p w14:paraId="47B5D43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59BBCE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62AB42E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60978D2C" w14:textId="77777777">
        <w:trPr>
          <w:trHeight w:val="646"/>
        </w:trPr>
        <w:tc>
          <w:tcPr>
            <w:tcW w:w="921" w:type="dxa"/>
            <w:vAlign w:val="center"/>
          </w:tcPr>
          <w:p w14:paraId="38F06AA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3087" w:type="dxa"/>
            <w:vAlign w:val="center"/>
          </w:tcPr>
          <w:p w14:paraId="7A38467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5BF4D74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多功能淋浴房电气安全培训班</w:t>
            </w:r>
          </w:p>
        </w:tc>
        <w:tc>
          <w:tcPr>
            <w:tcW w:w="1953" w:type="dxa"/>
            <w:vAlign w:val="center"/>
          </w:tcPr>
          <w:p w14:paraId="5AF32BD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佛山市</w:t>
            </w:r>
          </w:p>
        </w:tc>
        <w:tc>
          <w:tcPr>
            <w:tcW w:w="1728" w:type="dxa"/>
            <w:gridSpan w:val="2"/>
            <w:vAlign w:val="center"/>
          </w:tcPr>
          <w:p w14:paraId="3DE58C4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A4464D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1CDCE05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723AA4B0" w14:textId="77777777">
        <w:trPr>
          <w:trHeight w:val="646"/>
        </w:trPr>
        <w:tc>
          <w:tcPr>
            <w:tcW w:w="921" w:type="dxa"/>
            <w:vAlign w:val="center"/>
          </w:tcPr>
          <w:p w14:paraId="310FBED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3087" w:type="dxa"/>
            <w:vAlign w:val="center"/>
          </w:tcPr>
          <w:p w14:paraId="4418AFC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021CE45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陶瓷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砖产品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质量及出口认证培训班</w:t>
            </w:r>
          </w:p>
        </w:tc>
        <w:tc>
          <w:tcPr>
            <w:tcW w:w="1953" w:type="dxa"/>
            <w:vAlign w:val="center"/>
          </w:tcPr>
          <w:p w14:paraId="29710FD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佛山市</w:t>
            </w:r>
          </w:p>
        </w:tc>
        <w:tc>
          <w:tcPr>
            <w:tcW w:w="1728" w:type="dxa"/>
            <w:gridSpan w:val="2"/>
            <w:vAlign w:val="center"/>
          </w:tcPr>
          <w:p w14:paraId="717A497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B61ED5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76DC086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1226DF70" w14:textId="77777777">
        <w:trPr>
          <w:trHeight w:val="646"/>
        </w:trPr>
        <w:tc>
          <w:tcPr>
            <w:tcW w:w="921" w:type="dxa"/>
            <w:vAlign w:val="center"/>
          </w:tcPr>
          <w:p w14:paraId="4ECCF55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3087" w:type="dxa"/>
            <w:vAlign w:val="center"/>
          </w:tcPr>
          <w:p w14:paraId="27ECD8C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44444F4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卫浴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产品产品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质量检测方法培训班</w:t>
            </w:r>
          </w:p>
        </w:tc>
        <w:tc>
          <w:tcPr>
            <w:tcW w:w="1953" w:type="dxa"/>
            <w:vAlign w:val="center"/>
          </w:tcPr>
          <w:p w14:paraId="0BA18D7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佛山市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潮州市</w:t>
            </w:r>
          </w:p>
        </w:tc>
        <w:tc>
          <w:tcPr>
            <w:tcW w:w="1728" w:type="dxa"/>
            <w:gridSpan w:val="2"/>
            <w:vAlign w:val="center"/>
          </w:tcPr>
          <w:p w14:paraId="4FBBE23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5E1703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649A652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6939B699" w14:textId="77777777">
        <w:trPr>
          <w:trHeight w:val="646"/>
        </w:trPr>
        <w:tc>
          <w:tcPr>
            <w:tcW w:w="921" w:type="dxa"/>
            <w:vAlign w:val="center"/>
          </w:tcPr>
          <w:p w14:paraId="7856787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3087" w:type="dxa"/>
            <w:vAlign w:val="center"/>
          </w:tcPr>
          <w:p w14:paraId="28596B7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097B96A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卫生陶瓷产品质量及出口认证培训班</w:t>
            </w:r>
          </w:p>
        </w:tc>
        <w:tc>
          <w:tcPr>
            <w:tcW w:w="1953" w:type="dxa"/>
            <w:vAlign w:val="center"/>
          </w:tcPr>
          <w:p w14:paraId="654F853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佛山市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潮州市</w:t>
            </w:r>
          </w:p>
        </w:tc>
        <w:tc>
          <w:tcPr>
            <w:tcW w:w="1728" w:type="dxa"/>
            <w:gridSpan w:val="2"/>
            <w:vAlign w:val="center"/>
          </w:tcPr>
          <w:p w14:paraId="36B7900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B1D946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78D39CF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5B26F5D0" w14:textId="77777777">
        <w:trPr>
          <w:trHeight w:val="646"/>
        </w:trPr>
        <w:tc>
          <w:tcPr>
            <w:tcW w:w="921" w:type="dxa"/>
            <w:vAlign w:val="center"/>
          </w:tcPr>
          <w:p w14:paraId="661F09F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3087" w:type="dxa"/>
            <w:vAlign w:val="center"/>
          </w:tcPr>
          <w:p w14:paraId="4FCEF2C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5145455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企业质量管理体系培训班</w:t>
            </w:r>
          </w:p>
        </w:tc>
        <w:tc>
          <w:tcPr>
            <w:tcW w:w="1953" w:type="dxa"/>
            <w:vAlign w:val="center"/>
          </w:tcPr>
          <w:p w14:paraId="6980F9A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佛山市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潮州市</w:t>
            </w:r>
          </w:p>
        </w:tc>
        <w:tc>
          <w:tcPr>
            <w:tcW w:w="1728" w:type="dxa"/>
            <w:gridSpan w:val="2"/>
            <w:vAlign w:val="center"/>
          </w:tcPr>
          <w:p w14:paraId="13F69BF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6C9345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1FE97B2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567F7C69" w14:textId="77777777">
        <w:trPr>
          <w:trHeight w:val="646"/>
        </w:trPr>
        <w:tc>
          <w:tcPr>
            <w:tcW w:w="921" w:type="dxa"/>
            <w:vAlign w:val="center"/>
          </w:tcPr>
          <w:p w14:paraId="00B11A90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3087" w:type="dxa"/>
            <w:vAlign w:val="center"/>
          </w:tcPr>
          <w:p w14:paraId="2554AC4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佛山海关综合技术中心</w:t>
            </w:r>
          </w:p>
        </w:tc>
        <w:tc>
          <w:tcPr>
            <w:tcW w:w="2458" w:type="dxa"/>
            <w:vAlign w:val="center"/>
          </w:tcPr>
          <w:p w14:paraId="3C62E35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企业实验室质量管理体系培训班</w:t>
            </w:r>
          </w:p>
        </w:tc>
        <w:tc>
          <w:tcPr>
            <w:tcW w:w="1953" w:type="dxa"/>
            <w:vAlign w:val="center"/>
          </w:tcPr>
          <w:p w14:paraId="38B825A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佛山市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w w:val="90"/>
                <w:kern w:val="2"/>
                <w:sz w:val="28"/>
                <w:szCs w:val="28"/>
              </w:rPr>
              <w:t>潮州市</w:t>
            </w:r>
          </w:p>
        </w:tc>
        <w:tc>
          <w:tcPr>
            <w:tcW w:w="1728" w:type="dxa"/>
            <w:gridSpan w:val="2"/>
            <w:vAlign w:val="center"/>
          </w:tcPr>
          <w:p w14:paraId="0B89843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5A2C25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赵江伟</w:t>
            </w:r>
          </w:p>
        </w:tc>
        <w:tc>
          <w:tcPr>
            <w:tcW w:w="2251" w:type="dxa"/>
            <w:vAlign w:val="center"/>
          </w:tcPr>
          <w:p w14:paraId="40068DE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0757-83827960</w:t>
            </w:r>
          </w:p>
        </w:tc>
      </w:tr>
      <w:tr w:rsidR="00AB2B05" w14:paraId="4222D204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73D4B4A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十五、广州赛宝认证中心服务有限公司</w:t>
            </w:r>
          </w:p>
        </w:tc>
      </w:tr>
      <w:tr w:rsidR="00AB2B05" w14:paraId="37D25BC4" w14:textId="77777777">
        <w:trPr>
          <w:trHeight w:val="646"/>
        </w:trPr>
        <w:tc>
          <w:tcPr>
            <w:tcW w:w="921" w:type="dxa"/>
            <w:vAlign w:val="center"/>
          </w:tcPr>
          <w:p w14:paraId="4CDFC69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3087" w:type="dxa"/>
            <w:vAlign w:val="center"/>
          </w:tcPr>
          <w:p w14:paraId="3FD227E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7C50D63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80"/>
                <w:sz w:val="28"/>
                <w:szCs w:val="28"/>
              </w:rPr>
              <w:t>政策解读及辅导培训</w:t>
            </w:r>
          </w:p>
        </w:tc>
        <w:tc>
          <w:tcPr>
            <w:tcW w:w="1953" w:type="dxa"/>
            <w:vAlign w:val="center"/>
          </w:tcPr>
          <w:p w14:paraId="44365F3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74EF57A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1D03AFD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317D87E0" w14:textId="03DFFAF1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1862009</w:t>
            </w:r>
            <w:ins w:id="105" w:author="数字广东" w:date="2022-08-11T17:02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106" w:author="数字广东" w:date="2022-08-11T17:02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1067</w:delText>
              </w:r>
            </w:del>
          </w:p>
        </w:tc>
      </w:tr>
      <w:tr w:rsidR="00AB2B05" w14:paraId="472BA661" w14:textId="77777777">
        <w:trPr>
          <w:trHeight w:val="646"/>
        </w:trPr>
        <w:tc>
          <w:tcPr>
            <w:tcW w:w="921" w:type="dxa"/>
            <w:vAlign w:val="center"/>
          </w:tcPr>
          <w:p w14:paraId="1C173B4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3087" w:type="dxa"/>
            <w:vAlign w:val="center"/>
          </w:tcPr>
          <w:p w14:paraId="424AF5A7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50BEEB1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体系内审员培训</w:t>
            </w:r>
          </w:p>
        </w:tc>
        <w:tc>
          <w:tcPr>
            <w:tcW w:w="1953" w:type="dxa"/>
            <w:vAlign w:val="center"/>
          </w:tcPr>
          <w:p w14:paraId="474DF95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156387F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6634D1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4A916710" w14:textId="7760C59E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1862009</w:t>
            </w:r>
            <w:ins w:id="107" w:author="数字广东" w:date="2022-08-11T17:03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108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1067</w:delText>
              </w:r>
            </w:del>
          </w:p>
        </w:tc>
      </w:tr>
      <w:tr w:rsidR="00AB2B05" w14:paraId="2F7EAC59" w14:textId="77777777">
        <w:trPr>
          <w:trHeight w:val="646"/>
        </w:trPr>
        <w:tc>
          <w:tcPr>
            <w:tcW w:w="921" w:type="dxa"/>
            <w:vAlign w:val="center"/>
          </w:tcPr>
          <w:p w14:paraId="709AC1B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3087" w:type="dxa"/>
            <w:vAlign w:val="center"/>
          </w:tcPr>
          <w:p w14:paraId="7C064139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17012D4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两化融合管理体系贯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标培训</w:t>
            </w:r>
            <w:proofErr w:type="gramEnd"/>
            <w:r>
              <w:rPr>
                <w:rFonts w:eastAsia="仿宋_GB2312"/>
                <w:sz w:val="28"/>
                <w:szCs w:val="28"/>
              </w:rPr>
              <w:t>服务</w:t>
            </w:r>
          </w:p>
        </w:tc>
        <w:tc>
          <w:tcPr>
            <w:tcW w:w="1953" w:type="dxa"/>
            <w:vAlign w:val="center"/>
          </w:tcPr>
          <w:p w14:paraId="2333DE1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17DB8FD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D2903A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097D85B2" w14:textId="1FE42FEC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1862009</w:t>
            </w:r>
            <w:ins w:id="109" w:author="数字广东" w:date="2022-08-11T17:03:00Z">
              <w:r w:rsidR="007E5CA5">
                <w:rPr>
                  <w:rFonts w:eastAsia="仿宋_GB2312" w:hint="eastAsia"/>
                  <w:sz w:val="28"/>
                  <w:szCs w:val="28"/>
                </w:rPr>
                <w:t>****</w:t>
              </w:r>
            </w:ins>
            <w:del w:id="110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1067</w:delText>
              </w:r>
            </w:del>
          </w:p>
        </w:tc>
      </w:tr>
      <w:tr w:rsidR="00AB2B05" w14:paraId="0C791902" w14:textId="77777777">
        <w:trPr>
          <w:trHeight w:val="646"/>
        </w:trPr>
        <w:tc>
          <w:tcPr>
            <w:tcW w:w="921" w:type="dxa"/>
            <w:vAlign w:val="center"/>
          </w:tcPr>
          <w:p w14:paraId="29A68C0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87" w:type="dxa"/>
            <w:vAlign w:val="center"/>
          </w:tcPr>
          <w:p w14:paraId="7556BD22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1BA2C45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w w:val="80"/>
                <w:sz w:val="28"/>
                <w:szCs w:val="28"/>
              </w:rPr>
            </w:pPr>
            <w:r>
              <w:rPr>
                <w:rFonts w:eastAsia="仿宋_GB2312"/>
                <w:w w:val="80"/>
                <w:sz w:val="28"/>
                <w:szCs w:val="28"/>
              </w:rPr>
              <w:t>数据管理成熟度培训</w:t>
            </w:r>
          </w:p>
        </w:tc>
        <w:tc>
          <w:tcPr>
            <w:tcW w:w="1953" w:type="dxa"/>
            <w:vAlign w:val="center"/>
          </w:tcPr>
          <w:p w14:paraId="4E52917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0A3A95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1A38AE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6A139647" w14:textId="39A9487A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11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18620091067</w:delText>
              </w:r>
            </w:del>
            <w:ins w:id="112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1862009****</w:t>
              </w:r>
            </w:ins>
          </w:p>
        </w:tc>
      </w:tr>
      <w:tr w:rsidR="00AB2B05" w14:paraId="4203960E" w14:textId="77777777">
        <w:trPr>
          <w:trHeight w:val="646"/>
        </w:trPr>
        <w:tc>
          <w:tcPr>
            <w:tcW w:w="921" w:type="dxa"/>
            <w:vAlign w:val="center"/>
          </w:tcPr>
          <w:p w14:paraId="1CC114D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3087" w:type="dxa"/>
            <w:vAlign w:val="center"/>
          </w:tcPr>
          <w:p w14:paraId="3648DE36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24818540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ITSS</w:t>
            </w:r>
            <w:r>
              <w:rPr>
                <w:rFonts w:eastAsia="仿宋_GB2312"/>
                <w:sz w:val="28"/>
                <w:szCs w:val="28"/>
              </w:rPr>
              <w:t>应用经理系列培训</w:t>
            </w:r>
          </w:p>
        </w:tc>
        <w:tc>
          <w:tcPr>
            <w:tcW w:w="1953" w:type="dxa"/>
            <w:vAlign w:val="center"/>
          </w:tcPr>
          <w:p w14:paraId="17E1B49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48DA554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B07779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6884998D" w14:textId="2E4E33E8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13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18620091067</w:delText>
              </w:r>
            </w:del>
            <w:ins w:id="114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1862009****</w:t>
              </w:r>
            </w:ins>
          </w:p>
        </w:tc>
      </w:tr>
      <w:tr w:rsidR="00AB2B05" w14:paraId="19B9FE85" w14:textId="77777777">
        <w:trPr>
          <w:trHeight w:val="646"/>
        </w:trPr>
        <w:tc>
          <w:tcPr>
            <w:tcW w:w="921" w:type="dxa"/>
            <w:vAlign w:val="center"/>
          </w:tcPr>
          <w:p w14:paraId="1EA07D2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3087" w:type="dxa"/>
            <w:vAlign w:val="center"/>
          </w:tcPr>
          <w:p w14:paraId="0DED90B1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6DD49C2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精益生产管理培训</w:t>
            </w:r>
          </w:p>
        </w:tc>
        <w:tc>
          <w:tcPr>
            <w:tcW w:w="1953" w:type="dxa"/>
            <w:vAlign w:val="center"/>
          </w:tcPr>
          <w:p w14:paraId="1076A94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3348FC6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1208060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58DC6275" w14:textId="092A1EFB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15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18620091067</w:delText>
              </w:r>
            </w:del>
            <w:ins w:id="116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1862009****</w:t>
              </w:r>
            </w:ins>
          </w:p>
        </w:tc>
      </w:tr>
      <w:tr w:rsidR="00AB2B05" w14:paraId="2E0ABFFB" w14:textId="77777777">
        <w:trPr>
          <w:trHeight w:val="646"/>
        </w:trPr>
        <w:tc>
          <w:tcPr>
            <w:tcW w:w="921" w:type="dxa"/>
            <w:vAlign w:val="center"/>
          </w:tcPr>
          <w:p w14:paraId="0F65E9E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3087" w:type="dxa"/>
            <w:vAlign w:val="center"/>
          </w:tcPr>
          <w:p w14:paraId="53CAA4CC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2020FF3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80"/>
                <w:sz w:val="28"/>
                <w:szCs w:val="28"/>
              </w:rPr>
              <w:t>智能制造成熟度培训</w:t>
            </w:r>
          </w:p>
        </w:tc>
        <w:tc>
          <w:tcPr>
            <w:tcW w:w="1953" w:type="dxa"/>
            <w:vAlign w:val="center"/>
          </w:tcPr>
          <w:p w14:paraId="2CEB203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340C6C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715F15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1FD79F66" w14:textId="2FF3328A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17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18620091067</w:delText>
              </w:r>
            </w:del>
            <w:ins w:id="118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1862009****</w:t>
              </w:r>
            </w:ins>
          </w:p>
        </w:tc>
      </w:tr>
      <w:tr w:rsidR="00AB2B05" w14:paraId="63DC3F0D" w14:textId="77777777">
        <w:trPr>
          <w:trHeight w:val="646"/>
        </w:trPr>
        <w:tc>
          <w:tcPr>
            <w:tcW w:w="921" w:type="dxa"/>
            <w:vAlign w:val="center"/>
          </w:tcPr>
          <w:p w14:paraId="6D73D54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3087" w:type="dxa"/>
            <w:vAlign w:val="center"/>
          </w:tcPr>
          <w:p w14:paraId="0FCAD201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广州赛宝认证中心服务有限公司</w:t>
            </w:r>
          </w:p>
        </w:tc>
        <w:tc>
          <w:tcPr>
            <w:tcW w:w="2458" w:type="dxa"/>
            <w:vAlign w:val="center"/>
          </w:tcPr>
          <w:p w14:paraId="72E71A8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绿色低碳培训</w:t>
            </w:r>
          </w:p>
        </w:tc>
        <w:tc>
          <w:tcPr>
            <w:tcW w:w="1953" w:type="dxa"/>
            <w:vAlign w:val="center"/>
          </w:tcPr>
          <w:p w14:paraId="26F250D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3913216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DF4CD6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廖欣</w:t>
            </w:r>
          </w:p>
        </w:tc>
        <w:tc>
          <w:tcPr>
            <w:tcW w:w="2251" w:type="dxa"/>
            <w:vAlign w:val="center"/>
          </w:tcPr>
          <w:p w14:paraId="23789441" w14:textId="1FE6AA2E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19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18620091067</w:delText>
              </w:r>
            </w:del>
            <w:ins w:id="120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1862009****</w:t>
              </w:r>
            </w:ins>
          </w:p>
        </w:tc>
      </w:tr>
      <w:tr w:rsidR="00AB2B05" w14:paraId="2AAA3A64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136BD3D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十六、广东邮电职业技术学院</w:t>
            </w:r>
          </w:p>
        </w:tc>
      </w:tr>
      <w:tr w:rsidR="00AB2B05" w14:paraId="2CAF242A" w14:textId="77777777">
        <w:trPr>
          <w:trHeight w:val="646"/>
        </w:trPr>
        <w:tc>
          <w:tcPr>
            <w:tcW w:w="921" w:type="dxa"/>
            <w:vAlign w:val="center"/>
          </w:tcPr>
          <w:p w14:paraId="5F8EE80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3087" w:type="dxa"/>
            <w:vAlign w:val="center"/>
          </w:tcPr>
          <w:p w14:paraId="0867CB8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10F8C1D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80"/>
                <w:sz w:val="28"/>
                <w:szCs w:val="28"/>
              </w:rPr>
              <w:t>专特高新企业政策宣</w:t>
            </w:r>
            <w:r>
              <w:rPr>
                <w:rFonts w:ascii="Times New Roman" w:eastAsia="仿宋_GB2312" w:hAnsi="Times New Roman" w:cs="Times New Roman" w:hint="eastAsia"/>
                <w:color w:val="000000"/>
                <w:w w:val="80"/>
                <w:sz w:val="28"/>
                <w:szCs w:val="28"/>
              </w:rPr>
              <w:t>讲</w:t>
            </w:r>
          </w:p>
        </w:tc>
        <w:tc>
          <w:tcPr>
            <w:tcW w:w="1953" w:type="dxa"/>
            <w:vAlign w:val="center"/>
          </w:tcPr>
          <w:p w14:paraId="3231BC0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3907781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6E95F2F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09982424" w14:textId="3990008C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21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22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42965879" w14:textId="77777777">
        <w:trPr>
          <w:trHeight w:val="646"/>
        </w:trPr>
        <w:tc>
          <w:tcPr>
            <w:tcW w:w="921" w:type="dxa"/>
            <w:vAlign w:val="center"/>
          </w:tcPr>
          <w:p w14:paraId="560B23B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3087" w:type="dxa"/>
            <w:vAlign w:val="center"/>
          </w:tcPr>
          <w:p w14:paraId="04670A9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000EF3A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《战略管理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3+1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：规划、解码、管理与思维》</w:t>
            </w:r>
          </w:p>
        </w:tc>
        <w:tc>
          <w:tcPr>
            <w:tcW w:w="1953" w:type="dxa"/>
            <w:vAlign w:val="center"/>
          </w:tcPr>
          <w:p w14:paraId="58A6974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0A0736F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1D3BE7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433E2821" w14:textId="6471CAA8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23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24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69C5B2F4" w14:textId="77777777">
        <w:trPr>
          <w:trHeight w:val="646"/>
        </w:trPr>
        <w:tc>
          <w:tcPr>
            <w:tcW w:w="921" w:type="dxa"/>
            <w:vAlign w:val="center"/>
          </w:tcPr>
          <w:p w14:paraId="1CCCF5A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3087" w:type="dxa"/>
            <w:vAlign w:val="center"/>
          </w:tcPr>
          <w:p w14:paraId="7DF9878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68D1EB4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创新与转型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商业模式设计</w:t>
            </w:r>
          </w:p>
        </w:tc>
        <w:tc>
          <w:tcPr>
            <w:tcW w:w="1953" w:type="dxa"/>
            <w:vAlign w:val="center"/>
          </w:tcPr>
          <w:p w14:paraId="583D33C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3EF9343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954D54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4687FB6F" w14:textId="7C787A0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25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26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391E34D0" w14:textId="77777777">
        <w:trPr>
          <w:trHeight w:val="646"/>
        </w:trPr>
        <w:tc>
          <w:tcPr>
            <w:tcW w:w="921" w:type="dxa"/>
            <w:vAlign w:val="center"/>
          </w:tcPr>
          <w:p w14:paraId="606F2E7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3087" w:type="dxa"/>
            <w:vAlign w:val="center"/>
          </w:tcPr>
          <w:p w14:paraId="2456F77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3760F88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组织创新最佳实践</w:t>
            </w:r>
          </w:p>
        </w:tc>
        <w:tc>
          <w:tcPr>
            <w:tcW w:w="1953" w:type="dxa"/>
            <w:vAlign w:val="center"/>
          </w:tcPr>
          <w:p w14:paraId="1E2A705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D25712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0072EF6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54576DDA" w14:textId="34EE4712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27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28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2010A36F" w14:textId="77777777">
        <w:trPr>
          <w:trHeight w:val="646"/>
        </w:trPr>
        <w:tc>
          <w:tcPr>
            <w:tcW w:w="921" w:type="dxa"/>
            <w:vAlign w:val="center"/>
          </w:tcPr>
          <w:p w14:paraId="56DCF51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3087" w:type="dxa"/>
            <w:vAlign w:val="center"/>
          </w:tcPr>
          <w:p w14:paraId="75B351E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7B5A60A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80"/>
                <w:sz w:val="28"/>
                <w:szCs w:val="28"/>
              </w:rPr>
              <w:t>团队高效创新方法论</w:t>
            </w:r>
          </w:p>
        </w:tc>
        <w:tc>
          <w:tcPr>
            <w:tcW w:w="1953" w:type="dxa"/>
            <w:vAlign w:val="center"/>
          </w:tcPr>
          <w:p w14:paraId="553C225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7EFD6A4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AE3BC8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6DC4557E" w14:textId="34294000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29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30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3FA22E81" w14:textId="77777777">
        <w:trPr>
          <w:trHeight w:val="646"/>
        </w:trPr>
        <w:tc>
          <w:tcPr>
            <w:tcW w:w="921" w:type="dxa"/>
            <w:vAlign w:val="center"/>
          </w:tcPr>
          <w:p w14:paraId="395A991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3087" w:type="dxa"/>
            <w:vAlign w:val="center"/>
          </w:tcPr>
          <w:p w14:paraId="63AFD0E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6AEF48E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股权激励及企业市值管理专题研修班</w:t>
            </w:r>
          </w:p>
        </w:tc>
        <w:tc>
          <w:tcPr>
            <w:tcW w:w="1953" w:type="dxa"/>
            <w:vAlign w:val="center"/>
          </w:tcPr>
          <w:p w14:paraId="78CC84D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911B59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176FB78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33E05178" w14:textId="2D891E4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31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32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14346E03" w14:textId="77777777">
        <w:trPr>
          <w:trHeight w:val="646"/>
        </w:trPr>
        <w:tc>
          <w:tcPr>
            <w:tcW w:w="921" w:type="dxa"/>
            <w:vAlign w:val="center"/>
          </w:tcPr>
          <w:p w14:paraId="4BDED06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79</w:t>
            </w:r>
          </w:p>
        </w:tc>
        <w:tc>
          <w:tcPr>
            <w:tcW w:w="3087" w:type="dxa"/>
            <w:vAlign w:val="center"/>
          </w:tcPr>
          <w:p w14:paraId="3DEDA21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6070E9D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MTP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中高层管理训练</w:t>
            </w:r>
          </w:p>
        </w:tc>
        <w:tc>
          <w:tcPr>
            <w:tcW w:w="1953" w:type="dxa"/>
            <w:vAlign w:val="center"/>
          </w:tcPr>
          <w:p w14:paraId="66C76C2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0B8D74A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4CC10C0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24F633F8" w14:textId="005AB72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33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34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7DC6C711" w14:textId="77777777">
        <w:trPr>
          <w:trHeight w:val="646"/>
        </w:trPr>
        <w:tc>
          <w:tcPr>
            <w:tcW w:w="921" w:type="dxa"/>
            <w:vAlign w:val="center"/>
          </w:tcPr>
          <w:p w14:paraId="3A6D366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3087" w:type="dxa"/>
            <w:vAlign w:val="center"/>
          </w:tcPr>
          <w:p w14:paraId="0ACD6BB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05AABC0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教练型领导力</w:t>
            </w:r>
          </w:p>
        </w:tc>
        <w:tc>
          <w:tcPr>
            <w:tcW w:w="1953" w:type="dxa"/>
            <w:vAlign w:val="center"/>
          </w:tcPr>
          <w:p w14:paraId="01FB286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1B49366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62B80DF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49FCAEB2" w14:textId="3330F93C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35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36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452C7B5A" w14:textId="77777777">
        <w:trPr>
          <w:trHeight w:val="646"/>
        </w:trPr>
        <w:tc>
          <w:tcPr>
            <w:tcW w:w="921" w:type="dxa"/>
            <w:vAlign w:val="center"/>
          </w:tcPr>
          <w:p w14:paraId="4DCFC04D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3087" w:type="dxa"/>
            <w:vAlign w:val="center"/>
          </w:tcPr>
          <w:p w14:paraId="36111DD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49B1BE9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TWI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基层管者训练</w:t>
            </w:r>
          </w:p>
        </w:tc>
        <w:tc>
          <w:tcPr>
            <w:tcW w:w="1953" w:type="dxa"/>
            <w:vAlign w:val="center"/>
          </w:tcPr>
          <w:p w14:paraId="42E923E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05145E7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977EDF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08F1F40E" w14:textId="78D630C3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37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38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344851E0" w14:textId="77777777">
        <w:trPr>
          <w:trHeight w:val="646"/>
        </w:trPr>
        <w:tc>
          <w:tcPr>
            <w:tcW w:w="921" w:type="dxa"/>
            <w:vAlign w:val="center"/>
          </w:tcPr>
          <w:p w14:paraId="5685035C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3087" w:type="dxa"/>
            <w:vAlign w:val="center"/>
          </w:tcPr>
          <w:p w14:paraId="47DECE3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49990B9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AO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经营财务沙盘课程</w:t>
            </w:r>
          </w:p>
        </w:tc>
        <w:tc>
          <w:tcPr>
            <w:tcW w:w="1953" w:type="dxa"/>
            <w:vAlign w:val="center"/>
          </w:tcPr>
          <w:p w14:paraId="0F5F496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58F8CD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F1B1C8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4E231E25" w14:textId="4C199962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39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40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6F8AAEB1" w14:textId="77777777">
        <w:trPr>
          <w:trHeight w:val="646"/>
        </w:trPr>
        <w:tc>
          <w:tcPr>
            <w:tcW w:w="921" w:type="dxa"/>
            <w:vAlign w:val="center"/>
          </w:tcPr>
          <w:p w14:paraId="5579CF7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3087" w:type="dxa"/>
            <w:vAlign w:val="center"/>
          </w:tcPr>
          <w:p w14:paraId="3D1836C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64FA85D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财务管理应用（小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微企业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金融普及）专题研修班</w:t>
            </w:r>
          </w:p>
        </w:tc>
        <w:tc>
          <w:tcPr>
            <w:tcW w:w="1953" w:type="dxa"/>
            <w:vAlign w:val="center"/>
          </w:tcPr>
          <w:p w14:paraId="79EDC4F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31A9866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4F96F00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6C82C349" w14:textId="0D1E17DA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41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42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5CA4E828" w14:textId="77777777">
        <w:trPr>
          <w:trHeight w:val="646"/>
        </w:trPr>
        <w:tc>
          <w:tcPr>
            <w:tcW w:w="921" w:type="dxa"/>
            <w:vAlign w:val="center"/>
          </w:tcPr>
          <w:p w14:paraId="365CC12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3087" w:type="dxa"/>
            <w:vAlign w:val="center"/>
          </w:tcPr>
          <w:p w14:paraId="1F6AAA9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5A1F504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PSS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专业销售技巧训</w:t>
            </w:r>
          </w:p>
        </w:tc>
        <w:tc>
          <w:tcPr>
            <w:tcW w:w="1953" w:type="dxa"/>
            <w:vAlign w:val="center"/>
          </w:tcPr>
          <w:p w14:paraId="7E56889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8C2941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BB8402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2681CD12" w14:textId="5685B21A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43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44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6E8FE946" w14:textId="77777777">
        <w:trPr>
          <w:trHeight w:val="646"/>
        </w:trPr>
        <w:tc>
          <w:tcPr>
            <w:tcW w:w="921" w:type="dxa"/>
            <w:vAlign w:val="center"/>
          </w:tcPr>
          <w:p w14:paraId="3D6B1E59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3087" w:type="dxa"/>
            <w:vAlign w:val="center"/>
          </w:tcPr>
          <w:p w14:paraId="517811A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064AEF6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招投标技巧培训</w:t>
            </w:r>
          </w:p>
        </w:tc>
        <w:tc>
          <w:tcPr>
            <w:tcW w:w="1953" w:type="dxa"/>
            <w:vAlign w:val="center"/>
          </w:tcPr>
          <w:p w14:paraId="03CF9FF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4F393E4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6217A27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3FC11D5A" w14:textId="620E7A3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45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46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07EFA34E" w14:textId="77777777">
        <w:trPr>
          <w:trHeight w:val="646"/>
        </w:trPr>
        <w:tc>
          <w:tcPr>
            <w:tcW w:w="921" w:type="dxa"/>
            <w:vAlign w:val="center"/>
          </w:tcPr>
          <w:p w14:paraId="21F50BA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3087" w:type="dxa"/>
            <w:vAlign w:val="center"/>
          </w:tcPr>
          <w:p w14:paraId="50CBFA3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广东邮电职业技术学院</w:t>
            </w:r>
          </w:p>
        </w:tc>
        <w:tc>
          <w:tcPr>
            <w:tcW w:w="2458" w:type="dxa"/>
            <w:vAlign w:val="center"/>
          </w:tcPr>
          <w:p w14:paraId="3C4B5BA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精益生产专题培训班</w:t>
            </w:r>
          </w:p>
        </w:tc>
        <w:tc>
          <w:tcPr>
            <w:tcW w:w="1953" w:type="dxa"/>
            <w:vAlign w:val="center"/>
          </w:tcPr>
          <w:p w14:paraId="32074A8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广东省</w:t>
            </w:r>
          </w:p>
        </w:tc>
        <w:tc>
          <w:tcPr>
            <w:tcW w:w="1728" w:type="dxa"/>
            <w:gridSpan w:val="2"/>
            <w:vAlign w:val="center"/>
          </w:tcPr>
          <w:p w14:paraId="5CC27CA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2C35C0B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蔡静</w:t>
            </w:r>
          </w:p>
        </w:tc>
        <w:tc>
          <w:tcPr>
            <w:tcW w:w="2251" w:type="dxa"/>
            <w:vAlign w:val="center"/>
          </w:tcPr>
          <w:p w14:paraId="252E9AA6" w14:textId="607389F6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del w:id="147" w:author="数字广东" w:date="2022-08-11T17:03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18902288530</w:delText>
              </w:r>
            </w:del>
            <w:ins w:id="148" w:author="数字广东" w:date="2022-08-11T17:03:00Z">
              <w:r w:rsidR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t>1890228****</w:t>
              </w:r>
            </w:ins>
          </w:p>
        </w:tc>
      </w:tr>
      <w:tr w:rsidR="00AB2B05" w14:paraId="574037D3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0F58A86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十七、珠海市南方人力资源服务有限公司</w:t>
            </w:r>
          </w:p>
        </w:tc>
      </w:tr>
      <w:tr w:rsidR="00AB2B05" w14:paraId="35A4FE4A" w14:textId="77777777">
        <w:trPr>
          <w:trHeight w:val="646"/>
        </w:trPr>
        <w:tc>
          <w:tcPr>
            <w:tcW w:w="921" w:type="dxa"/>
            <w:vAlign w:val="center"/>
          </w:tcPr>
          <w:p w14:paraId="55AA886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3087" w:type="dxa"/>
            <w:vAlign w:val="center"/>
          </w:tcPr>
          <w:p w14:paraId="0A3F765E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珠海市南方人力资源服务有限公司</w:t>
            </w:r>
          </w:p>
        </w:tc>
        <w:tc>
          <w:tcPr>
            <w:tcW w:w="2458" w:type="dxa"/>
            <w:vAlign w:val="center"/>
          </w:tcPr>
          <w:p w14:paraId="3FACA84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南方易职播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--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政策直播、直播带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岗服务</w:t>
            </w:r>
            <w:proofErr w:type="gramEnd"/>
          </w:p>
        </w:tc>
        <w:tc>
          <w:tcPr>
            <w:tcW w:w="1953" w:type="dxa"/>
            <w:vAlign w:val="center"/>
          </w:tcPr>
          <w:p w14:paraId="5DC155A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5CFF028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E10538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李锐强</w:t>
            </w:r>
          </w:p>
        </w:tc>
        <w:tc>
          <w:tcPr>
            <w:tcW w:w="2251" w:type="dxa"/>
            <w:vAlign w:val="center"/>
          </w:tcPr>
          <w:p w14:paraId="13621AA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0756-8582249</w:t>
            </w:r>
          </w:p>
        </w:tc>
      </w:tr>
      <w:tr w:rsidR="00AB2B05" w14:paraId="1DF2636D" w14:textId="77777777">
        <w:trPr>
          <w:trHeight w:val="646"/>
        </w:trPr>
        <w:tc>
          <w:tcPr>
            <w:tcW w:w="921" w:type="dxa"/>
            <w:vAlign w:val="center"/>
          </w:tcPr>
          <w:p w14:paraId="15BC2843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88</w:t>
            </w:r>
          </w:p>
        </w:tc>
        <w:tc>
          <w:tcPr>
            <w:tcW w:w="3087" w:type="dxa"/>
            <w:vAlign w:val="center"/>
          </w:tcPr>
          <w:p w14:paraId="6E6161D6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珠海市南方人力资源服务有限公司</w:t>
            </w:r>
          </w:p>
        </w:tc>
        <w:tc>
          <w:tcPr>
            <w:tcW w:w="2458" w:type="dxa"/>
            <w:vAlign w:val="center"/>
          </w:tcPr>
          <w:p w14:paraId="28F3443B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送政策进企业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服务</w:t>
            </w:r>
          </w:p>
        </w:tc>
        <w:tc>
          <w:tcPr>
            <w:tcW w:w="1953" w:type="dxa"/>
            <w:vAlign w:val="center"/>
          </w:tcPr>
          <w:p w14:paraId="178D5E15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255F0C8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4A70095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李锐强</w:t>
            </w:r>
          </w:p>
        </w:tc>
        <w:tc>
          <w:tcPr>
            <w:tcW w:w="2251" w:type="dxa"/>
            <w:vAlign w:val="center"/>
          </w:tcPr>
          <w:p w14:paraId="4722D280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0756-8582249</w:t>
            </w:r>
          </w:p>
        </w:tc>
      </w:tr>
      <w:tr w:rsidR="00AB2B05" w14:paraId="5D4BF8F4" w14:textId="77777777">
        <w:trPr>
          <w:trHeight w:val="646"/>
        </w:trPr>
        <w:tc>
          <w:tcPr>
            <w:tcW w:w="921" w:type="dxa"/>
            <w:vAlign w:val="center"/>
          </w:tcPr>
          <w:p w14:paraId="76DD07CA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89</w:t>
            </w:r>
          </w:p>
        </w:tc>
        <w:tc>
          <w:tcPr>
            <w:tcW w:w="3087" w:type="dxa"/>
            <w:vAlign w:val="center"/>
          </w:tcPr>
          <w:p w14:paraId="1880BD42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珠海市南方人力资源服务有限公司</w:t>
            </w:r>
          </w:p>
        </w:tc>
        <w:tc>
          <w:tcPr>
            <w:tcW w:w="2458" w:type="dxa"/>
            <w:vAlign w:val="center"/>
          </w:tcPr>
          <w:p w14:paraId="1DE93D9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线上常态化网络招聘服务（珠海人力资源网）</w:t>
            </w:r>
          </w:p>
        </w:tc>
        <w:tc>
          <w:tcPr>
            <w:tcW w:w="1953" w:type="dxa"/>
            <w:vAlign w:val="center"/>
          </w:tcPr>
          <w:p w14:paraId="17ED38B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02A6141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85E3629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李钦海</w:t>
            </w:r>
            <w:proofErr w:type="gramEnd"/>
          </w:p>
        </w:tc>
        <w:tc>
          <w:tcPr>
            <w:tcW w:w="2251" w:type="dxa"/>
            <w:vAlign w:val="center"/>
          </w:tcPr>
          <w:p w14:paraId="1150A16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0756-8582235</w:t>
            </w:r>
          </w:p>
        </w:tc>
      </w:tr>
      <w:tr w:rsidR="00AB2B05" w14:paraId="0B4195E3" w14:textId="77777777">
        <w:trPr>
          <w:trHeight w:val="646"/>
        </w:trPr>
        <w:tc>
          <w:tcPr>
            <w:tcW w:w="921" w:type="dxa"/>
            <w:vAlign w:val="center"/>
          </w:tcPr>
          <w:p w14:paraId="469A8600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3087" w:type="dxa"/>
            <w:vAlign w:val="center"/>
          </w:tcPr>
          <w:p w14:paraId="3113944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珠海市南方人力资源服务有限公司</w:t>
            </w:r>
          </w:p>
        </w:tc>
        <w:tc>
          <w:tcPr>
            <w:tcW w:w="2458" w:type="dxa"/>
            <w:vAlign w:val="center"/>
          </w:tcPr>
          <w:p w14:paraId="572C3F4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线上常态化新媒体招聘服务（官微：珠海人力资源网、珠海人力资源市场）</w:t>
            </w:r>
          </w:p>
        </w:tc>
        <w:tc>
          <w:tcPr>
            <w:tcW w:w="1953" w:type="dxa"/>
            <w:vAlign w:val="center"/>
          </w:tcPr>
          <w:p w14:paraId="5785998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3B5FDC7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67995D7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马翔鹏</w:t>
            </w:r>
            <w:proofErr w:type="gramEnd"/>
          </w:p>
        </w:tc>
        <w:tc>
          <w:tcPr>
            <w:tcW w:w="2251" w:type="dxa"/>
            <w:vAlign w:val="center"/>
          </w:tcPr>
          <w:p w14:paraId="01A3FD85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0756-8582227</w:t>
            </w:r>
          </w:p>
        </w:tc>
      </w:tr>
      <w:tr w:rsidR="00AB2B05" w14:paraId="62773621" w14:textId="77777777">
        <w:trPr>
          <w:trHeight w:val="646"/>
        </w:trPr>
        <w:tc>
          <w:tcPr>
            <w:tcW w:w="921" w:type="dxa"/>
            <w:vAlign w:val="center"/>
          </w:tcPr>
          <w:p w14:paraId="6E1FCC47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</w:t>
            </w:r>
          </w:p>
        </w:tc>
        <w:tc>
          <w:tcPr>
            <w:tcW w:w="3087" w:type="dxa"/>
            <w:vAlign w:val="center"/>
          </w:tcPr>
          <w:p w14:paraId="54ECA894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珠海市南方人力资源服务有限公司</w:t>
            </w:r>
          </w:p>
        </w:tc>
        <w:tc>
          <w:tcPr>
            <w:tcW w:w="2458" w:type="dxa"/>
            <w:vAlign w:val="center"/>
          </w:tcPr>
          <w:p w14:paraId="160C23D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线上网络招聘会、线下现场招聘会</w:t>
            </w:r>
          </w:p>
        </w:tc>
        <w:tc>
          <w:tcPr>
            <w:tcW w:w="1953" w:type="dxa"/>
            <w:vAlign w:val="center"/>
          </w:tcPr>
          <w:p w14:paraId="6AC79C0F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06BAEB0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4BD83873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高庆林</w:t>
            </w:r>
          </w:p>
        </w:tc>
        <w:tc>
          <w:tcPr>
            <w:tcW w:w="2251" w:type="dxa"/>
            <w:vAlign w:val="center"/>
          </w:tcPr>
          <w:p w14:paraId="40FA6EB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0756-8582213</w:t>
            </w:r>
          </w:p>
        </w:tc>
      </w:tr>
      <w:tr w:rsidR="00AB2B05" w14:paraId="4DA6A61B" w14:textId="77777777">
        <w:trPr>
          <w:trHeight w:val="646"/>
        </w:trPr>
        <w:tc>
          <w:tcPr>
            <w:tcW w:w="921" w:type="dxa"/>
            <w:vAlign w:val="center"/>
          </w:tcPr>
          <w:p w14:paraId="1264784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3087" w:type="dxa"/>
            <w:vAlign w:val="center"/>
          </w:tcPr>
          <w:p w14:paraId="336782BB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珠海市南方人力资源服务有限公司</w:t>
            </w:r>
          </w:p>
        </w:tc>
        <w:tc>
          <w:tcPr>
            <w:tcW w:w="2458" w:type="dxa"/>
            <w:vAlign w:val="center"/>
          </w:tcPr>
          <w:p w14:paraId="250EFD3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赴外招聘优秀高校毕业生活动</w:t>
            </w:r>
          </w:p>
        </w:tc>
        <w:tc>
          <w:tcPr>
            <w:tcW w:w="1953" w:type="dxa"/>
            <w:vAlign w:val="center"/>
          </w:tcPr>
          <w:p w14:paraId="4B1563E0" w14:textId="77777777" w:rsidR="00AB2B05" w:rsidRDefault="0000000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珠海市</w:t>
            </w:r>
          </w:p>
        </w:tc>
        <w:tc>
          <w:tcPr>
            <w:tcW w:w="1728" w:type="dxa"/>
            <w:gridSpan w:val="2"/>
            <w:vAlign w:val="center"/>
          </w:tcPr>
          <w:p w14:paraId="0EA55EF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793A0F3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林纳华</w:t>
            </w:r>
            <w:proofErr w:type="gramEnd"/>
          </w:p>
        </w:tc>
        <w:tc>
          <w:tcPr>
            <w:tcW w:w="2251" w:type="dxa"/>
            <w:vAlign w:val="center"/>
          </w:tcPr>
          <w:p w14:paraId="43667BC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0756-8582215</w:t>
            </w:r>
          </w:p>
        </w:tc>
      </w:tr>
      <w:tr w:rsidR="00AB2B05" w14:paraId="4C59DCBA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0D3F317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十八、</w:t>
            </w:r>
            <w:proofErr w:type="gramStart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佛山赛宝信息</w:t>
            </w:r>
            <w:proofErr w:type="gramEnd"/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产业技术研究院有限公司</w:t>
            </w:r>
          </w:p>
        </w:tc>
      </w:tr>
      <w:tr w:rsidR="00AB2B05" w14:paraId="17F4B1A1" w14:textId="77777777">
        <w:trPr>
          <w:trHeight w:val="1677"/>
        </w:trPr>
        <w:tc>
          <w:tcPr>
            <w:tcW w:w="921" w:type="dxa"/>
            <w:vAlign w:val="center"/>
          </w:tcPr>
          <w:p w14:paraId="2E75A962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93</w:t>
            </w:r>
          </w:p>
        </w:tc>
        <w:tc>
          <w:tcPr>
            <w:tcW w:w="3087" w:type="dxa"/>
            <w:vAlign w:val="center"/>
          </w:tcPr>
          <w:p w14:paraId="72EFD7F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佛山赛宝信息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产业技术研究院有限公司</w:t>
            </w:r>
          </w:p>
        </w:tc>
        <w:tc>
          <w:tcPr>
            <w:tcW w:w="2458" w:type="dxa"/>
            <w:vAlign w:val="center"/>
          </w:tcPr>
          <w:p w14:paraId="763CDD8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政策服务、管理咨询服务</w:t>
            </w:r>
          </w:p>
        </w:tc>
        <w:tc>
          <w:tcPr>
            <w:tcW w:w="1953" w:type="dxa"/>
            <w:vAlign w:val="center"/>
          </w:tcPr>
          <w:p w14:paraId="180B198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佛山、肇庆、广州、中山、江门、珠海等城市，具体以实际情况为准</w:t>
            </w:r>
          </w:p>
        </w:tc>
        <w:tc>
          <w:tcPr>
            <w:tcW w:w="1728" w:type="dxa"/>
            <w:gridSpan w:val="2"/>
            <w:vAlign w:val="center"/>
          </w:tcPr>
          <w:p w14:paraId="7CDFEECA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35D8C0E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邱丽珍</w:t>
            </w:r>
          </w:p>
        </w:tc>
        <w:tc>
          <w:tcPr>
            <w:tcW w:w="2251" w:type="dxa"/>
            <w:vAlign w:val="center"/>
          </w:tcPr>
          <w:p w14:paraId="576D5221" w14:textId="12EB6F01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1351652</w:t>
            </w:r>
            <w:del w:id="149" w:author="数字广东" w:date="2022-08-11T17:03:00Z">
              <w:r w:rsidDel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delText>9601</w:delText>
              </w:r>
            </w:del>
            <w:ins w:id="150" w:author="数字广东" w:date="2022-08-11T17:03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</w:p>
        </w:tc>
      </w:tr>
      <w:tr w:rsidR="00AB2B05" w14:paraId="74B329C3" w14:textId="77777777">
        <w:trPr>
          <w:trHeight w:val="636"/>
        </w:trPr>
        <w:tc>
          <w:tcPr>
            <w:tcW w:w="14126" w:type="dxa"/>
            <w:gridSpan w:val="8"/>
            <w:vAlign w:val="center"/>
          </w:tcPr>
          <w:p w14:paraId="214F27B6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十九、广州掌动智能科技有限公司</w:t>
            </w:r>
          </w:p>
        </w:tc>
      </w:tr>
      <w:tr w:rsidR="00AB2B05" w14:paraId="47708662" w14:textId="77777777">
        <w:trPr>
          <w:trHeight w:val="1226"/>
        </w:trPr>
        <w:tc>
          <w:tcPr>
            <w:tcW w:w="921" w:type="dxa"/>
            <w:vAlign w:val="center"/>
          </w:tcPr>
          <w:p w14:paraId="185603F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94</w:t>
            </w:r>
          </w:p>
        </w:tc>
        <w:tc>
          <w:tcPr>
            <w:tcW w:w="3087" w:type="dxa"/>
            <w:vAlign w:val="center"/>
          </w:tcPr>
          <w:p w14:paraId="36E30AC0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广州掌动智能科技有限公司</w:t>
            </w:r>
          </w:p>
        </w:tc>
        <w:tc>
          <w:tcPr>
            <w:tcW w:w="2458" w:type="dxa"/>
            <w:vAlign w:val="center"/>
          </w:tcPr>
          <w:p w14:paraId="3F20306E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中小企业发展政策咨询、政策推送、政策解读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培训班</w:t>
            </w:r>
          </w:p>
        </w:tc>
        <w:tc>
          <w:tcPr>
            <w:tcW w:w="1953" w:type="dxa"/>
            <w:vAlign w:val="center"/>
          </w:tcPr>
          <w:p w14:paraId="50EECD24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全省、珠三角地市</w:t>
            </w:r>
          </w:p>
          <w:p w14:paraId="7440CE7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（深圳除外）</w:t>
            </w:r>
          </w:p>
        </w:tc>
        <w:tc>
          <w:tcPr>
            <w:tcW w:w="1728" w:type="dxa"/>
            <w:gridSpan w:val="2"/>
            <w:vAlign w:val="center"/>
          </w:tcPr>
          <w:p w14:paraId="753DBD1D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免费</w:t>
            </w:r>
          </w:p>
        </w:tc>
        <w:tc>
          <w:tcPr>
            <w:tcW w:w="1728" w:type="dxa"/>
            <w:vAlign w:val="center"/>
          </w:tcPr>
          <w:p w14:paraId="5C8CF48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潘惠燕</w:t>
            </w:r>
          </w:p>
        </w:tc>
        <w:tc>
          <w:tcPr>
            <w:tcW w:w="2251" w:type="dxa"/>
            <w:vAlign w:val="center"/>
          </w:tcPr>
          <w:p w14:paraId="268E982C" w14:textId="0A27B8E0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1371002</w:t>
            </w:r>
            <w:ins w:id="151" w:author="数字广东" w:date="2022-08-11T17:04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52" w:author="数字广东" w:date="2022-08-11T17:04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0995</w:delText>
              </w:r>
            </w:del>
          </w:p>
        </w:tc>
      </w:tr>
      <w:tr w:rsidR="00AB2B05" w14:paraId="4ABD75ED" w14:textId="77777777">
        <w:trPr>
          <w:trHeight w:val="2490"/>
        </w:trPr>
        <w:tc>
          <w:tcPr>
            <w:tcW w:w="921" w:type="dxa"/>
            <w:vAlign w:val="center"/>
          </w:tcPr>
          <w:p w14:paraId="42E0327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lastRenderedPageBreak/>
              <w:t>95</w:t>
            </w:r>
          </w:p>
        </w:tc>
        <w:tc>
          <w:tcPr>
            <w:tcW w:w="3087" w:type="dxa"/>
            <w:vAlign w:val="center"/>
          </w:tcPr>
          <w:p w14:paraId="2DFE0442" w14:textId="77777777" w:rsidR="00AB2B05" w:rsidRDefault="00000000"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广州掌动智能科技有限公司</w:t>
            </w:r>
          </w:p>
        </w:tc>
        <w:tc>
          <w:tcPr>
            <w:tcW w:w="2458" w:type="dxa"/>
            <w:vAlign w:val="center"/>
          </w:tcPr>
          <w:p w14:paraId="04F634D1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产品登记测试、验收测试、产品开发深度测试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培训班</w:t>
            </w:r>
          </w:p>
        </w:tc>
        <w:tc>
          <w:tcPr>
            <w:tcW w:w="1953" w:type="dxa"/>
            <w:vAlign w:val="center"/>
          </w:tcPr>
          <w:p w14:paraId="7454EB6C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全省、珠三角地市</w:t>
            </w:r>
          </w:p>
          <w:p w14:paraId="78D88298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（深圳除外）</w:t>
            </w:r>
          </w:p>
        </w:tc>
        <w:tc>
          <w:tcPr>
            <w:tcW w:w="1728" w:type="dxa"/>
            <w:gridSpan w:val="2"/>
            <w:vAlign w:val="center"/>
          </w:tcPr>
          <w:p w14:paraId="251704DF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首次使用优惠券可当现金使用（壹仟元整），项目实施期内多次服务，可享受七折优惠。</w:t>
            </w:r>
          </w:p>
        </w:tc>
        <w:tc>
          <w:tcPr>
            <w:tcW w:w="1728" w:type="dxa"/>
            <w:vAlign w:val="center"/>
          </w:tcPr>
          <w:p w14:paraId="7F229807" w14:textId="77777777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潘惠燕</w:t>
            </w:r>
          </w:p>
        </w:tc>
        <w:tc>
          <w:tcPr>
            <w:tcW w:w="2251" w:type="dxa"/>
            <w:vAlign w:val="center"/>
          </w:tcPr>
          <w:p w14:paraId="6D2F4D82" w14:textId="6F6654AE" w:rsidR="00AB2B05" w:rsidRDefault="00000000">
            <w:pPr>
              <w:pStyle w:val="a0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1371002</w:t>
            </w:r>
            <w:ins w:id="153" w:author="数字广东" w:date="2022-08-11T17:04:00Z">
              <w:r w:rsidR="007E5CA5">
                <w:rPr>
                  <w:rFonts w:ascii="Times New Roman" w:eastAsia="仿宋_GB2312" w:hAnsi="Times New Roman" w:cs="Times New Roman" w:hint="eastAsia"/>
                  <w:kern w:val="2"/>
                  <w:sz w:val="28"/>
                  <w:szCs w:val="28"/>
                </w:rPr>
                <w:t>****</w:t>
              </w:r>
            </w:ins>
            <w:del w:id="154" w:author="数字广东" w:date="2022-08-11T17:04:00Z">
              <w:r w:rsidDel="007E5CA5">
                <w:rPr>
                  <w:rFonts w:ascii="Times New Roman" w:eastAsia="仿宋_GB2312" w:hAnsi="Times New Roman" w:cs="Times New Roman"/>
                  <w:kern w:val="2"/>
                  <w:sz w:val="28"/>
                  <w:szCs w:val="28"/>
                </w:rPr>
                <w:delText>0995</w:delText>
              </w:r>
            </w:del>
          </w:p>
        </w:tc>
      </w:tr>
    </w:tbl>
    <w:p w14:paraId="6161EF1F" w14:textId="77777777" w:rsidR="00AB2B05" w:rsidRDefault="00AB2B05"/>
    <w:sectPr w:rsidR="00AB2B0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601C"/>
    <w:multiLevelType w:val="singleLevel"/>
    <w:tmpl w:val="6F9A601C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hanging="454"/>
      </w:pPr>
      <w:rPr>
        <w:rFonts w:hint="default"/>
      </w:rPr>
    </w:lvl>
  </w:abstractNum>
  <w:num w:numId="1" w16cid:durableId="16901752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数字广东">
    <w15:presenceInfo w15:providerId="None" w15:userId="数字广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12C87"/>
    <w:rsid w:val="00172A27"/>
    <w:rsid w:val="0037339B"/>
    <w:rsid w:val="007E5CA5"/>
    <w:rsid w:val="00AB2B05"/>
    <w:rsid w:val="02BB09C8"/>
    <w:rsid w:val="03285680"/>
    <w:rsid w:val="071D61AC"/>
    <w:rsid w:val="0EFA2196"/>
    <w:rsid w:val="0F801BC9"/>
    <w:rsid w:val="110B6B79"/>
    <w:rsid w:val="14827AA9"/>
    <w:rsid w:val="1CB7116B"/>
    <w:rsid w:val="1F7E48BA"/>
    <w:rsid w:val="237D6295"/>
    <w:rsid w:val="2521469E"/>
    <w:rsid w:val="27B2440B"/>
    <w:rsid w:val="27EB73C4"/>
    <w:rsid w:val="29165DA5"/>
    <w:rsid w:val="2E1C0CF8"/>
    <w:rsid w:val="305E36AE"/>
    <w:rsid w:val="36031E6D"/>
    <w:rsid w:val="36DC4E57"/>
    <w:rsid w:val="3A7A1EBC"/>
    <w:rsid w:val="3AB12932"/>
    <w:rsid w:val="3B2440B6"/>
    <w:rsid w:val="3DFF5706"/>
    <w:rsid w:val="3F75600C"/>
    <w:rsid w:val="3F986304"/>
    <w:rsid w:val="400B6D37"/>
    <w:rsid w:val="43C95142"/>
    <w:rsid w:val="46B3116E"/>
    <w:rsid w:val="540A6AB9"/>
    <w:rsid w:val="546575A7"/>
    <w:rsid w:val="58736CDF"/>
    <w:rsid w:val="58BC43C0"/>
    <w:rsid w:val="5B442251"/>
    <w:rsid w:val="5F5540F2"/>
    <w:rsid w:val="60CE2BA1"/>
    <w:rsid w:val="632B77C8"/>
    <w:rsid w:val="66B26C8A"/>
    <w:rsid w:val="68D12A17"/>
    <w:rsid w:val="69655359"/>
    <w:rsid w:val="6A9A0A81"/>
    <w:rsid w:val="758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C215"/>
  <w15:docId w15:val="{0509D648-4960-46D2-AC73-79B5F3E2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qFormat/>
    <w:rPr>
      <w:rFonts w:ascii="Calibri" w:hAnsi="Calibri"/>
      <w:szCs w:val="21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6">
    <w:name w:val="Revision"/>
    <w:hidden/>
    <w:uiPriority w:val="99"/>
    <w:semiHidden/>
    <w:rsid w:val="007E5CA5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yangzhen</dc:creator>
  <cp:lastModifiedBy>数字广东</cp:lastModifiedBy>
  <cp:revision>4</cp:revision>
  <dcterms:created xsi:type="dcterms:W3CDTF">2021-08-04T03:02:00Z</dcterms:created>
  <dcterms:modified xsi:type="dcterms:W3CDTF">2022-08-11T09:08:00Z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F956B8404D374EE4BA0F61A72C30A0AA</vt:lpwstr>
  </property>
  <property fmtid="{D5CDD505-2E9C-101B-9397-08002B2CF9AE}" pid="4" name="ribbonExt">
    <vt:lpwstr>{"WPSExtOfficeTab":{"OnGetEnabled":false,"OnGetVisible":false}}</vt:lpwstr>
  </property>
</Properties>
</file>